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9DE" w14:textId="77777777" w:rsidR="004268C2" w:rsidRPr="00112D8B" w:rsidRDefault="00BF6028" w:rsidP="004268C2">
      <w:pPr>
        <w:pStyle w:val="Title"/>
        <w:jc w:val="left"/>
        <w:rPr>
          <w:rFonts w:ascii="Tahoma" w:hAnsi="Tahoma" w:cs="Tahoma"/>
          <w:bCs w:val="0"/>
          <w:i w:val="0"/>
          <w:iCs w:val="0"/>
          <w:sz w:val="24"/>
          <w:u w:val="single"/>
        </w:rPr>
      </w:pPr>
      <w:r w:rsidRPr="00112D8B">
        <w:rPr>
          <w:rFonts w:ascii="Tahoma" w:hAnsi="Tahoma" w:cs="Tahoma"/>
          <w:bCs w:val="0"/>
          <w:i w:val="0"/>
          <w:iCs w:val="0"/>
          <w:noProof/>
          <w:sz w:val="24"/>
          <w:u w:val="single"/>
        </w:rPr>
        <mc:AlternateContent>
          <mc:Choice Requires="wps">
            <w:drawing>
              <wp:anchor distT="0" distB="0" distL="114300" distR="114300" simplePos="0" relativeHeight="251657216" behindDoc="0" locked="0" layoutInCell="1" allowOverlap="1" wp14:anchorId="079E7542" wp14:editId="650515FA">
                <wp:simplePos x="0" y="0"/>
                <wp:positionH relativeFrom="margin">
                  <wp:align>left</wp:align>
                </wp:positionH>
                <wp:positionV relativeFrom="paragraph">
                  <wp:posOffset>-276860</wp:posOffset>
                </wp:positionV>
                <wp:extent cx="3689985" cy="135255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3525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1C7DA20" w14:textId="77777777" w:rsidR="00117D76" w:rsidRDefault="00117D76" w:rsidP="004268C2">
                            <w:pPr>
                              <w:jc w:val="center"/>
                              <w:rPr>
                                <w:rFonts w:ascii="Tahoma" w:hAnsi="Tahoma" w:cs="Tahoma"/>
                                <w:b/>
                              </w:rPr>
                            </w:pPr>
                          </w:p>
                          <w:p w14:paraId="7B07EC37" w14:textId="17F7B2B0" w:rsidR="00117D76" w:rsidRPr="00796232" w:rsidRDefault="00117D76" w:rsidP="004268C2">
                            <w:pPr>
                              <w:jc w:val="center"/>
                              <w:rPr>
                                <w:rFonts w:ascii="Arial" w:hAnsi="Arial" w:cs="Arial"/>
                                <w:b/>
                              </w:rPr>
                            </w:pPr>
                            <w:r w:rsidRPr="00796232">
                              <w:rPr>
                                <w:rFonts w:ascii="Arial" w:hAnsi="Arial" w:cs="Arial"/>
                                <w:b/>
                              </w:rPr>
                              <w:t>Opus Energy Verbal Confirmation Script v.2</w:t>
                            </w:r>
                            <w:ins w:id="0" w:author="Anca Staples" w:date="2020-02-07T14:13:00Z">
                              <w:r w:rsidR="00EE33DF">
                                <w:rPr>
                                  <w:rFonts w:ascii="Arial" w:hAnsi="Arial" w:cs="Arial"/>
                                  <w:b/>
                                </w:rPr>
                                <w:t>7</w:t>
                              </w:r>
                            </w:ins>
                            <w:del w:id="1" w:author="Anca Staples" w:date="2020-02-07T14:13:00Z">
                              <w:r w:rsidR="00E05A13" w:rsidDel="00EE33DF">
                                <w:rPr>
                                  <w:rFonts w:ascii="Arial" w:hAnsi="Arial" w:cs="Arial"/>
                                  <w:b/>
                                </w:rPr>
                                <w:delText>6</w:delText>
                              </w:r>
                            </w:del>
                          </w:p>
                          <w:p w14:paraId="79FDFE13" w14:textId="77777777" w:rsidR="00117D76" w:rsidRPr="00796232" w:rsidRDefault="00117D76" w:rsidP="004268C2">
                            <w:pPr>
                              <w:jc w:val="center"/>
                              <w:rPr>
                                <w:rFonts w:ascii="Arial" w:hAnsi="Arial" w:cs="Arial"/>
                                <w:b/>
                              </w:rPr>
                            </w:pPr>
                          </w:p>
                          <w:p w14:paraId="20092819" w14:textId="61BCB5B1" w:rsidR="00117D76" w:rsidRPr="00796232" w:rsidRDefault="003D0DBF" w:rsidP="004268C2">
                            <w:pPr>
                              <w:jc w:val="center"/>
                              <w:rPr>
                                <w:rFonts w:ascii="Arial" w:hAnsi="Arial" w:cs="Arial"/>
                                <w:b/>
                              </w:rPr>
                            </w:pPr>
                            <w:r>
                              <w:rPr>
                                <w:rFonts w:ascii="Arial" w:hAnsi="Arial" w:cs="Arial"/>
                                <w:b/>
                              </w:rPr>
                              <w:t>Gas</w:t>
                            </w:r>
                            <w:r w:rsidR="00112D8B">
                              <w:rPr>
                                <w:rFonts w:ascii="Arial" w:hAnsi="Arial" w:cs="Arial"/>
                                <w:b/>
                              </w:rPr>
                              <w:t xml:space="preserve"> New Business</w:t>
                            </w:r>
                          </w:p>
                          <w:p w14:paraId="1A54110A" w14:textId="77777777" w:rsidR="00117D76" w:rsidRPr="00796232" w:rsidRDefault="00117D76" w:rsidP="004268C2">
                            <w:pPr>
                              <w:jc w:val="center"/>
                              <w:rPr>
                                <w:rFonts w:ascii="Arial" w:hAnsi="Arial" w:cs="Arial"/>
                                <w:b/>
                              </w:rPr>
                            </w:pPr>
                          </w:p>
                          <w:p w14:paraId="261E6AD3" w14:textId="040DC6F7" w:rsidR="00117D76" w:rsidRPr="00796232" w:rsidRDefault="00462CE0" w:rsidP="005F2653">
                            <w:pPr>
                              <w:jc w:val="center"/>
                              <w:rPr>
                                <w:rFonts w:ascii="Arial" w:hAnsi="Arial" w:cs="Arial"/>
                                <w:b/>
                              </w:rPr>
                            </w:pPr>
                            <w:r>
                              <w:rPr>
                                <w:rFonts w:ascii="Arial" w:hAnsi="Arial" w:cs="Arial"/>
                                <w:b/>
                              </w:rPr>
                              <w:t xml:space="preserve">Date: </w:t>
                            </w:r>
                            <w:del w:id="2" w:author="Anca Staples" w:date="2020-02-07T14:13:00Z">
                              <w:r w:rsidR="00E05A13" w:rsidDel="00EE33DF">
                                <w:rPr>
                                  <w:rFonts w:ascii="Arial" w:hAnsi="Arial" w:cs="Arial"/>
                                  <w:b/>
                                </w:rPr>
                                <w:delText>09.01.2019</w:delText>
                              </w:r>
                            </w:del>
                            <w:ins w:id="3" w:author="Anca Staples" w:date="2020-02-07T14:13:00Z">
                              <w:r w:rsidR="00EE33DF">
                                <w:rPr>
                                  <w:rFonts w:ascii="Arial" w:hAnsi="Arial" w:cs="Arial"/>
                                  <w:b/>
                                </w:rPr>
                                <w:t>07.02.2020</w:t>
                              </w:r>
                            </w:ins>
                            <w:bookmarkStart w:id="4" w:name="_GoBack"/>
                            <w:bookmarkEnd w:id="4"/>
                          </w:p>
                          <w:p w14:paraId="77F4F159" w14:textId="77777777" w:rsidR="00117D76" w:rsidRPr="00332555" w:rsidRDefault="00117D76" w:rsidP="005F265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7542" id="_x0000_t202" coordsize="21600,21600" o:spt="202" path="m,l,21600r21600,l21600,xe">
                <v:stroke joinstyle="miter"/>
                <v:path gradientshapeok="t" o:connecttype="rect"/>
              </v:shapetype>
              <v:shape id="Text Box 2" o:spid="_x0000_s1026" type="#_x0000_t202" style="position:absolute;margin-left:0;margin-top:-21.8pt;width:290.55pt;height:10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CA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" stroked="f" strokeweight="1.5pt">
                <v:textbox>
                  <w:txbxContent>
                    <w:p w14:paraId="51C7DA20" w14:textId="77777777" w:rsidR="00117D76" w:rsidRDefault="00117D76" w:rsidP="004268C2">
                      <w:pPr>
                        <w:jc w:val="center"/>
                        <w:rPr>
                          <w:rFonts w:ascii="Tahoma" w:hAnsi="Tahoma" w:cs="Tahoma"/>
                          <w:b/>
                        </w:rPr>
                      </w:pPr>
                    </w:p>
                    <w:p w14:paraId="7B07EC37" w14:textId="17F7B2B0" w:rsidR="00117D76" w:rsidRPr="00796232" w:rsidRDefault="00117D76" w:rsidP="004268C2">
                      <w:pPr>
                        <w:jc w:val="center"/>
                        <w:rPr>
                          <w:rFonts w:ascii="Arial" w:hAnsi="Arial" w:cs="Arial"/>
                          <w:b/>
                        </w:rPr>
                      </w:pPr>
                      <w:r w:rsidRPr="00796232">
                        <w:rPr>
                          <w:rFonts w:ascii="Arial" w:hAnsi="Arial" w:cs="Arial"/>
                          <w:b/>
                        </w:rPr>
                        <w:t>Opus Energy Verbal Confirmation Script v.2</w:t>
                      </w:r>
                      <w:ins w:id="5" w:author="Anca Staples" w:date="2020-02-07T14:13:00Z">
                        <w:r w:rsidR="00EE33DF">
                          <w:rPr>
                            <w:rFonts w:ascii="Arial" w:hAnsi="Arial" w:cs="Arial"/>
                            <w:b/>
                          </w:rPr>
                          <w:t>7</w:t>
                        </w:r>
                      </w:ins>
                      <w:del w:id="6" w:author="Anca Staples" w:date="2020-02-07T14:13:00Z">
                        <w:r w:rsidR="00E05A13" w:rsidDel="00EE33DF">
                          <w:rPr>
                            <w:rFonts w:ascii="Arial" w:hAnsi="Arial" w:cs="Arial"/>
                            <w:b/>
                          </w:rPr>
                          <w:delText>6</w:delText>
                        </w:r>
                      </w:del>
                    </w:p>
                    <w:p w14:paraId="79FDFE13" w14:textId="77777777" w:rsidR="00117D76" w:rsidRPr="00796232" w:rsidRDefault="00117D76" w:rsidP="004268C2">
                      <w:pPr>
                        <w:jc w:val="center"/>
                        <w:rPr>
                          <w:rFonts w:ascii="Arial" w:hAnsi="Arial" w:cs="Arial"/>
                          <w:b/>
                        </w:rPr>
                      </w:pPr>
                    </w:p>
                    <w:p w14:paraId="20092819" w14:textId="61BCB5B1" w:rsidR="00117D76" w:rsidRPr="00796232" w:rsidRDefault="003D0DBF" w:rsidP="004268C2">
                      <w:pPr>
                        <w:jc w:val="center"/>
                        <w:rPr>
                          <w:rFonts w:ascii="Arial" w:hAnsi="Arial" w:cs="Arial"/>
                          <w:b/>
                        </w:rPr>
                      </w:pPr>
                      <w:r>
                        <w:rPr>
                          <w:rFonts w:ascii="Arial" w:hAnsi="Arial" w:cs="Arial"/>
                          <w:b/>
                        </w:rPr>
                        <w:t>Gas</w:t>
                      </w:r>
                      <w:r w:rsidR="00112D8B">
                        <w:rPr>
                          <w:rFonts w:ascii="Arial" w:hAnsi="Arial" w:cs="Arial"/>
                          <w:b/>
                        </w:rPr>
                        <w:t xml:space="preserve"> New Business</w:t>
                      </w:r>
                    </w:p>
                    <w:p w14:paraId="1A54110A" w14:textId="77777777" w:rsidR="00117D76" w:rsidRPr="00796232" w:rsidRDefault="00117D76" w:rsidP="004268C2">
                      <w:pPr>
                        <w:jc w:val="center"/>
                        <w:rPr>
                          <w:rFonts w:ascii="Arial" w:hAnsi="Arial" w:cs="Arial"/>
                          <w:b/>
                        </w:rPr>
                      </w:pPr>
                    </w:p>
                    <w:p w14:paraId="261E6AD3" w14:textId="040DC6F7" w:rsidR="00117D76" w:rsidRPr="00796232" w:rsidRDefault="00462CE0" w:rsidP="005F2653">
                      <w:pPr>
                        <w:jc w:val="center"/>
                        <w:rPr>
                          <w:rFonts w:ascii="Arial" w:hAnsi="Arial" w:cs="Arial"/>
                          <w:b/>
                        </w:rPr>
                      </w:pPr>
                      <w:r>
                        <w:rPr>
                          <w:rFonts w:ascii="Arial" w:hAnsi="Arial" w:cs="Arial"/>
                          <w:b/>
                        </w:rPr>
                        <w:t xml:space="preserve">Date: </w:t>
                      </w:r>
                      <w:del w:id="7" w:author="Anca Staples" w:date="2020-02-07T14:13:00Z">
                        <w:r w:rsidR="00E05A13" w:rsidDel="00EE33DF">
                          <w:rPr>
                            <w:rFonts w:ascii="Arial" w:hAnsi="Arial" w:cs="Arial"/>
                            <w:b/>
                          </w:rPr>
                          <w:delText>09.01.2019</w:delText>
                        </w:r>
                      </w:del>
                      <w:ins w:id="8" w:author="Anca Staples" w:date="2020-02-07T14:13:00Z">
                        <w:r w:rsidR="00EE33DF">
                          <w:rPr>
                            <w:rFonts w:ascii="Arial" w:hAnsi="Arial" w:cs="Arial"/>
                            <w:b/>
                          </w:rPr>
                          <w:t>07.02.2020</w:t>
                        </w:r>
                      </w:ins>
                      <w:bookmarkStart w:id="9" w:name="_GoBack"/>
                      <w:bookmarkEnd w:id="9"/>
                    </w:p>
                    <w:p w14:paraId="77F4F159" w14:textId="77777777" w:rsidR="00117D76" w:rsidRPr="00332555" w:rsidRDefault="00117D76" w:rsidP="005F2653">
                      <w:pPr>
                        <w:jc w:val="center"/>
                        <w:rPr>
                          <w:rFonts w:ascii="Tahoma" w:hAnsi="Tahoma" w:cs="Tahoma"/>
                          <w:b/>
                        </w:rPr>
                      </w:pPr>
                    </w:p>
                  </w:txbxContent>
                </v:textbox>
                <w10:wrap anchorx="margin"/>
              </v:shape>
            </w:pict>
          </mc:Fallback>
        </mc:AlternateContent>
      </w:r>
      <w:r w:rsidRPr="00112D8B">
        <w:rPr>
          <w:noProof/>
        </w:rPr>
        <w:drawing>
          <wp:anchor distT="0" distB="0" distL="114300" distR="114300" simplePos="0" relativeHeight="251658240" behindDoc="1" locked="0" layoutInCell="1" allowOverlap="1" wp14:anchorId="0F291015" wp14:editId="355ABD90">
            <wp:simplePos x="0" y="0"/>
            <wp:positionH relativeFrom="column">
              <wp:posOffset>3966210</wp:posOffset>
            </wp:positionH>
            <wp:positionV relativeFrom="paragraph">
              <wp:posOffset>-198120</wp:posOffset>
            </wp:positionV>
            <wp:extent cx="2085975" cy="838200"/>
            <wp:effectExtent l="0" t="0" r="0" b="0"/>
            <wp:wrapTight wrapText="bothSides">
              <wp:wrapPolygon edited="0">
                <wp:start x="0" y="0"/>
                <wp:lineTo x="0" y="21109"/>
                <wp:lineTo x="21501" y="21109"/>
                <wp:lineTo x="21501" y="0"/>
                <wp:lineTo x="0" y="0"/>
              </wp:wrapPolygon>
            </wp:wrapTight>
            <wp:docPr id="5" name="Picture 5" descr="OE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_Logo_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pic:spPr>
                </pic:pic>
              </a:graphicData>
            </a:graphic>
            <wp14:sizeRelH relativeFrom="page">
              <wp14:pctWidth>0</wp14:pctWidth>
            </wp14:sizeRelH>
            <wp14:sizeRelV relativeFrom="page">
              <wp14:pctHeight>0</wp14:pctHeight>
            </wp14:sizeRelV>
          </wp:anchor>
        </w:drawing>
      </w:r>
    </w:p>
    <w:p w14:paraId="641BE474" w14:textId="77777777" w:rsidR="00796232" w:rsidRPr="00112D8B" w:rsidRDefault="00796232" w:rsidP="004268C2">
      <w:pPr>
        <w:pStyle w:val="Title"/>
        <w:jc w:val="left"/>
        <w:rPr>
          <w:rFonts w:ascii="Tahoma" w:hAnsi="Tahoma" w:cs="Tahoma"/>
          <w:bCs w:val="0"/>
          <w:i w:val="0"/>
          <w:iCs w:val="0"/>
          <w:sz w:val="24"/>
          <w:u w:val="single"/>
        </w:rPr>
      </w:pPr>
    </w:p>
    <w:p w14:paraId="1D182B42" w14:textId="77777777" w:rsidR="00796232" w:rsidRPr="00112D8B" w:rsidRDefault="00796232" w:rsidP="004268C2">
      <w:pPr>
        <w:pStyle w:val="Title"/>
        <w:jc w:val="left"/>
        <w:rPr>
          <w:rFonts w:ascii="Tahoma" w:hAnsi="Tahoma" w:cs="Tahoma"/>
          <w:bCs w:val="0"/>
          <w:i w:val="0"/>
          <w:iCs w:val="0"/>
          <w:sz w:val="24"/>
          <w:u w:val="single"/>
        </w:rPr>
      </w:pPr>
    </w:p>
    <w:p w14:paraId="434032C8" w14:textId="77777777" w:rsidR="00796232" w:rsidRPr="00112D8B" w:rsidRDefault="00796232" w:rsidP="004268C2">
      <w:pPr>
        <w:pStyle w:val="Title"/>
        <w:jc w:val="left"/>
        <w:rPr>
          <w:rFonts w:ascii="Tahoma" w:hAnsi="Tahoma" w:cs="Tahoma"/>
          <w:bCs w:val="0"/>
          <w:i w:val="0"/>
          <w:iCs w:val="0"/>
          <w:sz w:val="24"/>
          <w:u w:val="single"/>
        </w:rPr>
      </w:pPr>
    </w:p>
    <w:p w14:paraId="10E8F827" w14:textId="77777777" w:rsidR="00796232" w:rsidRPr="00112D8B" w:rsidRDefault="00796232" w:rsidP="004268C2">
      <w:pPr>
        <w:pStyle w:val="Title"/>
        <w:jc w:val="left"/>
        <w:rPr>
          <w:rFonts w:ascii="Tahoma" w:hAnsi="Tahoma" w:cs="Tahoma"/>
          <w:bCs w:val="0"/>
          <w:i w:val="0"/>
          <w:iCs w:val="0"/>
          <w:sz w:val="24"/>
          <w:u w:val="single"/>
        </w:rPr>
      </w:pPr>
    </w:p>
    <w:p w14:paraId="5484AD4F" w14:textId="77777777" w:rsidR="00796232" w:rsidRPr="00112D8B" w:rsidRDefault="00796232" w:rsidP="004268C2">
      <w:pPr>
        <w:pStyle w:val="Title"/>
        <w:jc w:val="left"/>
        <w:rPr>
          <w:rFonts w:ascii="Tahoma" w:hAnsi="Tahoma" w:cs="Tahoma"/>
          <w:bCs w:val="0"/>
          <w:i w:val="0"/>
          <w:iCs w:val="0"/>
          <w:sz w:val="24"/>
          <w:u w:val="single"/>
        </w:rPr>
      </w:pPr>
    </w:p>
    <w:p w14:paraId="00F991EF" w14:textId="77777777" w:rsidR="004268C2" w:rsidRPr="00112D8B" w:rsidRDefault="004268C2" w:rsidP="004268C2">
      <w:pPr>
        <w:pStyle w:val="Title"/>
        <w:jc w:val="left"/>
        <w:rPr>
          <w:rFonts w:ascii="Arial" w:hAnsi="Arial" w:cs="Arial"/>
          <w:bCs w:val="0"/>
          <w:i w:val="0"/>
          <w:iCs w:val="0"/>
          <w:sz w:val="20"/>
          <w:szCs w:val="20"/>
        </w:rPr>
      </w:pPr>
    </w:p>
    <w:p w14:paraId="6AC90D3E" w14:textId="6E56FC24" w:rsidR="00D20E5B" w:rsidRPr="00112D8B" w:rsidRDefault="0068597E">
      <w:pPr>
        <w:rPr>
          <w:rFonts w:ascii="Arial" w:hAnsi="Arial" w:cs="Arial"/>
          <w:sz w:val="20"/>
          <w:szCs w:val="20"/>
        </w:rPr>
      </w:pPr>
      <w:r w:rsidRPr="00112D8B">
        <w:rPr>
          <w:rFonts w:ascii="Arial" w:hAnsi="Arial" w:cs="Arial"/>
          <w:sz w:val="20"/>
          <w:szCs w:val="20"/>
        </w:rPr>
        <w:t xml:space="preserve">First of all, thank </w:t>
      </w:r>
      <w:r w:rsidR="00B83E4A" w:rsidRPr="00112D8B">
        <w:rPr>
          <w:rFonts w:ascii="Arial" w:hAnsi="Arial" w:cs="Arial"/>
          <w:sz w:val="20"/>
          <w:szCs w:val="20"/>
        </w:rPr>
        <w:t>you for your time so far</w:t>
      </w:r>
      <w:r w:rsidR="005063E3" w:rsidRPr="00112D8B">
        <w:rPr>
          <w:rFonts w:ascii="Arial" w:hAnsi="Arial" w:cs="Arial"/>
          <w:sz w:val="20"/>
          <w:szCs w:val="20"/>
        </w:rPr>
        <w:t xml:space="preserve">. </w:t>
      </w:r>
      <w:r w:rsidR="002F7D4F" w:rsidRPr="00112D8B">
        <w:rPr>
          <w:rFonts w:ascii="Arial" w:hAnsi="Arial" w:cs="Arial"/>
          <w:sz w:val="20"/>
          <w:szCs w:val="20"/>
        </w:rPr>
        <w:t>I</w:t>
      </w:r>
      <w:r w:rsidR="00D20E5B" w:rsidRPr="00112D8B">
        <w:rPr>
          <w:rFonts w:ascii="Arial" w:hAnsi="Arial" w:cs="Arial"/>
          <w:sz w:val="20"/>
          <w:szCs w:val="20"/>
        </w:rPr>
        <w:t xml:space="preserve">f anything is unclear at any point, feel free to </w:t>
      </w:r>
      <w:r w:rsidR="000B380D" w:rsidRPr="00112D8B">
        <w:rPr>
          <w:rFonts w:ascii="Arial" w:hAnsi="Arial" w:cs="Arial"/>
          <w:sz w:val="20"/>
          <w:szCs w:val="20"/>
        </w:rPr>
        <w:t>ask any questions</w:t>
      </w:r>
      <w:r w:rsidR="00D20E5B" w:rsidRPr="00112D8B">
        <w:rPr>
          <w:rFonts w:ascii="Arial" w:hAnsi="Arial" w:cs="Arial"/>
          <w:sz w:val="20"/>
          <w:szCs w:val="20"/>
        </w:rPr>
        <w:t xml:space="preserve">. </w:t>
      </w:r>
    </w:p>
    <w:p w14:paraId="3E0DE0F6" w14:textId="2E35BD93" w:rsidR="00F94D16" w:rsidRPr="00112D8B" w:rsidRDefault="00F94D16" w:rsidP="0062274B">
      <w:pPr>
        <w:rPr>
          <w:rFonts w:ascii="Arial" w:hAnsi="Arial" w:cs="Arial"/>
          <w:sz w:val="20"/>
          <w:szCs w:val="20"/>
        </w:rPr>
      </w:pPr>
    </w:p>
    <w:p w14:paraId="357C0453" w14:textId="160F9B95" w:rsidR="00F94D16" w:rsidRPr="00112D8B" w:rsidRDefault="004331FB" w:rsidP="0062274B">
      <w:pPr>
        <w:rPr>
          <w:rFonts w:ascii="Arial" w:hAnsi="Arial" w:cs="Arial"/>
          <w:sz w:val="20"/>
          <w:szCs w:val="20"/>
        </w:rPr>
      </w:pPr>
      <w:r w:rsidRPr="00112D8B">
        <w:rPr>
          <w:rFonts w:ascii="Arial" w:hAnsi="Arial" w:cs="Arial"/>
          <w:sz w:val="20"/>
          <w:szCs w:val="20"/>
        </w:rPr>
        <w:t xml:space="preserve">I’d like to advise you that this call is being recorded </w:t>
      </w:r>
      <w:r w:rsidR="000B380D" w:rsidRPr="00112D8B">
        <w:rPr>
          <w:rFonts w:ascii="Arial" w:hAnsi="Arial" w:cs="Arial"/>
          <w:sz w:val="20"/>
          <w:szCs w:val="20"/>
        </w:rPr>
        <w:t>as this is a verbal contract, so we don’t need your signature. For that purpose,</w:t>
      </w:r>
      <w:r w:rsidRPr="00112D8B">
        <w:rPr>
          <w:rFonts w:ascii="Arial" w:hAnsi="Arial" w:cs="Arial"/>
          <w:sz w:val="20"/>
          <w:szCs w:val="20"/>
        </w:rPr>
        <w:t xml:space="preserve"> the date today is……..</w:t>
      </w:r>
    </w:p>
    <w:p w14:paraId="386F784E" w14:textId="27672BB1" w:rsidR="00624E45" w:rsidRPr="00112D8B" w:rsidRDefault="00624E45" w:rsidP="0062274B">
      <w:pPr>
        <w:rPr>
          <w:rFonts w:ascii="Arial" w:hAnsi="Arial" w:cs="Arial"/>
          <w:color w:val="FF0000"/>
          <w:sz w:val="20"/>
          <w:szCs w:val="20"/>
        </w:rPr>
      </w:pPr>
    </w:p>
    <w:p w14:paraId="418A5E7D" w14:textId="0932D21B" w:rsidR="00624E45" w:rsidRPr="00112D8B" w:rsidRDefault="00485FD9" w:rsidP="0062274B">
      <w:pPr>
        <w:rPr>
          <w:rFonts w:ascii="Arial" w:hAnsi="Arial" w:cs="Arial"/>
          <w:sz w:val="20"/>
          <w:szCs w:val="20"/>
        </w:rPr>
      </w:pPr>
      <w:r w:rsidRPr="00112D8B">
        <w:rPr>
          <w:rFonts w:ascii="Arial" w:hAnsi="Arial" w:cs="Arial"/>
          <w:sz w:val="20"/>
          <w:szCs w:val="20"/>
        </w:rPr>
        <w:t>I just need to take a few details, which will be used by</w:t>
      </w:r>
      <w:r w:rsidR="00B53D9B" w:rsidRPr="00112D8B">
        <w:rPr>
          <w:rFonts w:ascii="Arial" w:hAnsi="Arial" w:cs="Arial"/>
          <w:sz w:val="20"/>
          <w:szCs w:val="20"/>
        </w:rPr>
        <w:t xml:space="preserve"> Opus Energy Group, its agents and service providers for all matters relating to </w:t>
      </w:r>
      <w:r w:rsidR="000B380D" w:rsidRPr="00112D8B">
        <w:rPr>
          <w:rFonts w:ascii="Arial" w:hAnsi="Arial" w:cs="Arial"/>
          <w:sz w:val="20"/>
          <w:szCs w:val="20"/>
        </w:rPr>
        <w:t xml:space="preserve">contract setup and </w:t>
      </w:r>
      <w:r w:rsidR="00B53D9B" w:rsidRPr="00112D8B">
        <w:rPr>
          <w:rFonts w:ascii="Arial" w:hAnsi="Arial" w:cs="Arial"/>
          <w:sz w:val="20"/>
          <w:szCs w:val="20"/>
        </w:rPr>
        <w:t>supply</w:t>
      </w:r>
      <w:r w:rsidR="000B380D" w:rsidRPr="00112D8B">
        <w:rPr>
          <w:rFonts w:ascii="Arial" w:hAnsi="Arial" w:cs="Arial"/>
          <w:sz w:val="20"/>
          <w:szCs w:val="20"/>
        </w:rPr>
        <w:t>ing</w:t>
      </w:r>
      <w:r w:rsidR="00B53D9B" w:rsidRPr="00112D8B">
        <w:rPr>
          <w:rFonts w:ascii="Arial" w:hAnsi="Arial" w:cs="Arial"/>
          <w:sz w:val="20"/>
          <w:szCs w:val="20"/>
        </w:rPr>
        <w:t xml:space="preserve"> energy to you, including credit vetting, billing and </w:t>
      </w:r>
      <w:r w:rsidR="006F12F8" w:rsidRPr="00112D8B">
        <w:rPr>
          <w:rFonts w:ascii="Arial" w:hAnsi="Arial" w:cs="Arial"/>
          <w:sz w:val="20"/>
          <w:szCs w:val="20"/>
        </w:rPr>
        <w:t>maintaining</w:t>
      </w:r>
      <w:r w:rsidR="00B53D9B" w:rsidRPr="00112D8B">
        <w:rPr>
          <w:rFonts w:ascii="Arial" w:hAnsi="Arial" w:cs="Arial"/>
          <w:sz w:val="20"/>
          <w:szCs w:val="20"/>
        </w:rPr>
        <w:t xml:space="preserve"> your account</w:t>
      </w:r>
      <w:r w:rsidR="00F73519" w:rsidRPr="00112D8B">
        <w:rPr>
          <w:rFonts w:ascii="Arial" w:hAnsi="Arial" w:cs="Arial"/>
          <w:sz w:val="20"/>
          <w:szCs w:val="20"/>
        </w:rPr>
        <w:t>.</w:t>
      </w:r>
      <w:r w:rsidR="00DE5BD0" w:rsidRPr="00112D8B">
        <w:rPr>
          <w:rFonts w:ascii="Arial" w:hAnsi="Arial" w:cs="Arial"/>
          <w:sz w:val="20"/>
          <w:szCs w:val="20"/>
        </w:rPr>
        <w:t xml:space="preserve"> </w:t>
      </w:r>
      <w:r w:rsidR="00B53D9B" w:rsidRPr="00112D8B">
        <w:rPr>
          <w:rFonts w:ascii="Arial" w:hAnsi="Arial" w:cs="Arial"/>
          <w:sz w:val="20"/>
          <w:szCs w:val="20"/>
        </w:rPr>
        <w:t xml:space="preserve">We take the security of your data very seriously and you can find our privacy policy </w:t>
      </w:r>
      <w:r w:rsidRPr="00112D8B">
        <w:rPr>
          <w:rFonts w:ascii="Arial" w:hAnsi="Arial" w:cs="Arial"/>
          <w:sz w:val="20"/>
          <w:szCs w:val="20"/>
        </w:rPr>
        <w:t xml:space="preserve">as well as our terms and conditions </w:t>
      </w:r>
      <w:r w:rsidR="00B53D9B" w:rsidRPr="00112D8B">
        <w:rPr>
          <w:rFonts w:ascii="Arial" w:hAnsi="Arial" w:cs="Arial"/>
          <w:sz w:val="20"/>
          <w:szCs w:val="20"/>
        </w:rPr>
        <w:t xml:space="preserve">on our website, </w:t>
      </w:r>
      <w:hyperlink r:id="rId9" w:history="1">
        <w:r w:rsidR="00B53D9B" w:rsidRPr="00112D8B">
          <w:rPr>
            <w:rStyle w:val="Hyperlink"/>
            <w:rFonts w:ascii="Arial" w:hAnsi="Arial" w:cs="Arial"/>
            <w:sz w:val="20"/>
            <w:szCs w:val="20"/>
          </w:rPr>
          <w:t>www.opusenergy.com</w:t>
        </w:r>
      </w:hyperlink>
      <w:r w:rsidR="00B53D9B" w:rsidRPr="00112D8B">
        <w:rPr>
          <w:rFonts w:ascii="Arial" w:hAnsi="Arial" w:cs="Arial"/>
          <w:sz w:val="20"/>
          <w:szCs w:val="20"/>
        </w:rPr>
        <w:t>.</w:t>
      </w:r>
    </w:p>
    <w:p w14:paraId="26BCB0C4" w14:textId="77777777" w:rsidR="006C1B60" w:rsidRPr="00112D8B" w:rsidRDefault="006C1B60" w:rsidP="0062274B">
      <w:pPr>
        <w:rPr>
          <w:rFonts w:ascii="Arial" w:hAnsi="Arial" w:cs="Arial"/>
          <w:sz w:val="20"/>
          <w:szCs w:val="20"/>
        </w:rPr>
      </w:pPr>
    </w:p>
    <w:p w14:paraId="5326F0C2" w14:textId="55F1A837" w:rsidR="006C1B60" w:rsidRPr="00112D8B" w:rsidRDefault="006C1B60" w:rsidP="006C1B60">
      <w:pPr>
        <w:pStyle w:val="Title"/>
        <w:numPr>
          <w:ilvl w:val="0"/>
          <w:numId w:val="19"/>
        </w:numPr>
        <w:jc w:val="left"/>
        <w:rPr>
          <w:rFonts w:ascii="Arial" w:hAnsi="Arial" w:cs="Arial"/>
          <w:bCs w:val="0"/>
          <w:i w:val="0"/>
          <w:iCs w:val="0"/>
          <w:sz w:val="20"/>
          <w:szCs w:val="20"/>
        </w:rPr>
      </w:pPr>
      <w:r w:rsidRPr="00112D8B">
        <w:rPr>
          <w:rFonts w:ascii="Arial" w:hAnsi="Arial" w:cs="Arial"/>
          <w:bCs w:val="0"/>
          <w:i w:val="0"/>
          <w:iCs w:val="0"/>
          <w:sz w:val="20"/>
          <w:szCs w:val="20"/>
        </w:rPr>
        <w:t xml:space="preserve">CUSTOMER DETAILS </w:t>
      </w:r>
    </w:p>
    <w:p w14:paraId="16632733" w14:textId="77777777" w:rsidR="000B380D" w:rsidRPr="00112D8B" w:rsidRDefault="000B380D" w:rsidP="002712AB">
      <w:pPr>
        <w:rPr>
          <w:rFonts w:ascii="Arial" w:hAnsi="Arial" w:cs="Arial"/>
          <w:b/>
          <w:sz w:val="20"/>
          <w:szCs w:val="20"/>
        </w:rPr>
      </w:pPr>
      <w:bookmarkStart w:id="10" w:name="_Hlk522609869"/>
    </w:p>
    <w:p w14:paraId="2B3486F3" w14:textId="6D94F4F6" w:rsidR="004268C2" w:rsidRPr="00112D8B" w:rsidRDefault="007F45AE" w:rsidP="004268C2">
      <w:pPr>
        <w:rPr>
          <w:rFonts w:ascii="Arial" w:hAnsi="Arial" w:cs="Arial"/>
          <w:sz w:val="20"/>
          <w:szCs w:val="20"/>
        </w:rPr>
      </w:pPr>
      <w:r w:rsidRPr="00112D8B">
        <w:rPr>
          <w:rFonts w:ascii="Arial" w:hAnsi="Arial" w:cs="Arial"/>
          <w:b/>
          <w:sz w:val="20"/>
          <w:szCs w:val="20"/>
        </w:rPr>
        <w:t xml:space="preserve">1.1 </w:t>
      </w:r>
      <w:r w:rsidR="00D8541D" w:rsidRPr="00112D8B">
        <w:rPr>
          <w:rFonts w:ascii="Arial" w:hAnsi="Arial" w:cs="Arial"/>
          <w:b/>
          <w:sz w:val="20"/>
          <w:szCs w:val="20"/>
        </w:rPr>
        <w:t xml:space="preserve">I’m </w:t>
      </w:r>
      <w:r w:rsidR="000B380D" w:rsidRPr="00112D8B">
        <w:rPr>
          <w:rFonts w:ascii="Arial" w:hAnsi="Arial" w:cs="Arial"/>
          <w:b/>
          <w:sz w:val="20"/>
          <w:szCs w:val="20"/>
        </w:rPr>
        <w:t>going to start by taking some details from you</w:t>
      </w:r>
      <w:bookmarkEnd w:id="10"/>
      <w:r w:rsidR="000B380D" w:rsidRPr="00112D8B">
        <w:rPr>
          <w:rFonts w:ascii="Arial" w:hAnsi="Arial" w:cs="Arial"/>
          <w:b/>
          <w:sz w:val="20"/>
          <w:szCs w:val="20"/>
        </w:rPr>
        <w:t>:</w:t>
      </w:r>
    </w:p>
    <w:p w14:paraId="6F5E73A1" w14:textId="51897237" w:rsidR="00F9792B" w:rsidRPr="00112D8B" w:rsidRDefault="00F9792B" w:rsidP="00F9792B">
      <w:pPr>
        <w:pStyle w:val="ListParagraph"/>
        <w:numPr>
          <w:ilvl w:val="0"/>
          <w:numId w:val="26"/>
        </w:numPr>
        <w:rPr>
          <w:rFonts w:ascii="Arial" w:hAnsi="Arial" w:cs="Arial"/>
          <w:sz w:val="20"/>
          <w:szCs w:val="20"/>
        </w:rPr>
      </w:pPr>
      <w:r w:rsidRPr="00112D8B">
        <w:rPr>
          <w:rFonts w:ascii="Arial" w:hAnsi="Arial" w:cs="Arial"/>
          <w:sz w:val="20"/>
          <w:szCs w:val="20"/>
        </w:rPr>
        <w:t>Could you tell me your full name, business name and address please?</w:t>
      </w:r>
    </w:p>
    <w:p w14:paraId="0815EAAE" w14:textId="47230E50" w:rsidR="007F45AE" w:rsidRPr="00112D8B" w:rsidRDefault="0078168E" w:rsidP="007F45AE">
      <w:pPr>
        <w:pStyle w:val="ListParagraph"/>
        <w:numPr>
          <w:ilvl w:val="0"/>
          <w:numId w:val="26"/>
        </w:numPr>
        <w:rPr>
          <w:rFonts w:ascii="Arial" w:hAnsi="Arial" w:cs="Arial"/>
          <w:sz w:val="20"/>
          <w:szCs w:val="20"/>
        </w:rPr>
      </w:pPr>
      <w:r w:rsidRPr="00112D8B">
        <w:rPr>
          <w:rFonts w:ascii="Arial" w:hAnsi="Arial" w:cs="Arial"/>
          <w:sz w:val="20"/>
          <w:szCs w:val="20"/>
        </w:rPr>
        <w:t>C</w:t>
      </w:r>
      <w:r w:rsidR="00D8541D" w:rsidRPr="00112D8B">
        <w:rPr>
          <w:rFonts w:ascii="Arial" w:hAnsi="Arial" w:cs="Arial"/>
          <w:sz w:val="20"/>
          <w:szCs w:val="20"/>
        </w:rPr>
        <w:t xml:space="preserve">an you confirm that you </w:t>
      </w:r>
      <w:r w:rsidR="000B380D" w:rsidRPr="00112D8B">
        <w:rPr>
          <w:rFonts w:ascii="Arial" w:hAnsi="Arial" w:cs="Arial"/>
          <w:sz w:val="20"/>
          <w:szCs w:val="20"/>
        </w:rPr>
        <w:t>have the authority</w:t>
      </w:r>
      <w:r w:rsidR="00D8541D" w:rsidRPr="00112D8B">
        <w:rPr>
          <w:rFonts w:ascii="Arial" w:hAnsi="Arial" w:cs="Arial"/>
          <w:sz w:val="20"/>
          <w:szCs w:val="20"/>
        </w:rPr>
        <w:t xml:space="preserve"> to agree </w:t>
      </w:r>
      <w:r w:rsidR="000B380D" w:rsidRPr="00112D8B">
        <w:rPr>
          <w:rFonts w:ascii="Arial" w:hAnsi="Arial" w:cs="Arial"/>
          <w:sz w:val="20"/>
          <w:szCs w:val="20"/>
        </w:rPr>
        <w:t xml:space="preserve">an energy </w:t>
      </w:r>
      <w:r w:rsidR="00D8541D" w:rsidRPr="00112D8B">
        <w:rPr>
          <w:rFonts w:ascii="Arial" w:hAnsi="Arial" w:cs="Arial"/>
          <w:sz w:val="20"/>
          <w:szCs w:val="20"/>
        </w:rPr>
        <w:t>contract on behalf of COMPANY NAME?</w:t>
      </w:r>
    </w:p>
    <w:p w14:paraId="49D1C44A" w14:textId="704FA58F" w:rsidR="00D8541D" w:rsidRPr="00112D8B" w:rsidRDefault="00D8541D"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And is the </w:t>
      </w:r>
      <w:r w:rsidR="004E55E2">
        <w:rPr>
          <w:rFonts w:ascii="Arial" w:hAnsi="Arial" w:cs="Arial"/>
          <w:sz w:val="20"/>
          <w:szCs w:val="20"/>
        </w:rPr>
        <w:t>gas</w:t>
      </w:r>
      <w:r w:rsidRPr="00112D8B">
        <w:rPr>
          <w:rFonts w:ascii="Arial" w:hAnsi="Arial" w:cs="Arial"/>
          <w:sz w:val="20"/>
          <w:szCs w:val="20"/>
        </w:rPr>
        <w:t xml:space="preserve"> used wholly or mainly for business purposes? </w:t>
      </w:r>
      <w:r w:rsidRPr="00112D8B">
        <w:rPr>
          <w:rFonts w:ascii="Arial" w:hAnsi="Arial" w:cs="Arial"/>
          <w:b/>
          <w:sz w:val="20"/>
          <w:szCs w:val="20"/>
        </w:rPr>
        <w:t xml:space="preserve">IF NO, contract cannot proceed. </w:t>
      </w:r>
    </w:p>
    <w:p w14:paraId="2991CA08" w14:textId="26E8F632" w:rsidR="000B380D" w:rsidRPr="00112D8B" w:rsidRDefault="002322E6" w:rsidP="006C1B60">
      <w:pPr>
        <w:pStyle w:val="ListParagraph"/>
        <w:numPr>
          <w:ilvl w:val="0"/>
          <w:numId w:val="26"/>
        </w:numPr>
        <w:rPr>
          <w:rFonts w:ascii="Arial" w:hAnsi="Arial" w:cs="Arial"/>
          <w:sz w:val="20"/>
          <w:szCs w:val="20"/>
        </w:rPr>
      </w:pPr>
      <w:r w:rsidRPr="00112D8B">
        <w:rPr>
          <w:rFonts w:ascii="Arial" w:hAnsi="Arial" w:cs="Arial"/>
          <w:sz w:val="20"/>
          <w:szCs w:val="20"/>
        </w:rPr>
        <w:t xml:space="preserve">What </w:t>
      </w:r>
      <w:r w:rsidR="00D44DD0" w:rsidRPr="00112D8B">
        <w:rPr>
          <w:rFonts w:ascii="Arial" w:hAnsi="Arial" w:cs="Arial"/>
          <w:sz w:val="20"/>
          <w:szCs w:val="20"/>
        </w:rPr>
        <w:t xml:space="preserve">business sector or industry </w:t>
      </w:r>
      <w:r w:rsidR="000B380D" w:rsidRPr="00112D8B">
        <w:rPr>
          <w:rFonts w:ascii="Arial" w:hAnsi="Arial" w:cs="Arial"/>
          <w:sz w:val="20"/>
          <w:szCs w:val="20"/>
        </w:rPr>
        <w:t>do</w:t>
      </w:r>
      <w:r w:rsidR="00D44DD0" w:rsidRPr="00112D8B">
        <w:rPr>
          <w:rFonts w:ascii="Arial" w:hAnsi="Arial" w:cs="Arial"/>
          <w:sz w:val="20"/>
          <w:szCs w:val="20"/>
        </w:rPr>
        <w:t xml:space="preserve"> you operate in?</w:t>
      </w:r>
    </w:p>
    <w:p w14:paraId="0D21E06E" w14:textId="2D8502C1" w:rsidR="000B380D" w:rsidRPr="00112D8B" w:rsidRDefault="000B380D" w:rsidP="000B380D">
      <w:pPr>
        <w:pStyle w:val="ListParagraph"/>
        <w:numPr>
          <w:ilvl w:val="0"/>
          <w:numId w:val="26"/>
        </w:numPr>
        <w:rPr>
          <w:rFonts w:ascii="Arial" w:hAnsi="Arial" w:cs="Arial"/>
          <w:sz w:val="20"/>
          <w:szCs w:val="20"/>
        </w:rPr>
      </w:pPr>
      <w:r w:rsidRPr="00112D8B">
        <w:rPr>
          <w:rFonts w:ascii="Arial" w:hAnsi="Arial" w:cs="Arial"/>
          <w:sz w:val="20"/>
          <w:szCs w:val="20"/>
        </w:rPr>
        <w:t xml:space="preserve">What date </w:t>
      </w:r>
      <w:r w:rsidR="00296F1C">
        <w:rPr>
          <w:rFonts w:ascii="Arial" w:hAnsi="Arial" w:cs="Arial"/>
          <w:sz w:val="20"/>
          <w:szCs w:val="20"/>
        </w:rPr>
        <w:t>would you like the contract to start?</w:t>
      </w:r>
      <w:r w:rsidRPr="00112D8B">
        <w:rPr>
          <w:rFonts w:ascii="Arial" w:hAnsi="Arial" w:cs="Arial"/>
          <w:sz w:val="20"/>
          <w:szCs w:val="20"/>
        </w:rPr>
        <w:t xml:space="preserve">  </w:t>
      </w:r>
    </w:p>
    <w:p w14:paraId="62828B4D" w14:textId="52399B8D" w:rsidR="000B380D" w:rsidRPr="00112D8B" w:rsidRDefault="000B380D" w:rsidP="000B380D">
      <w:pPr>
        <w:numPr>
          <w:ilvl w:val="0"/>
          <w:numId w:val="26"/>
        </w:numPr>
        <w:rPr>
          <w:rFonts w:ascii="Arial" w:hAnsi="Arial" w:cs="Arial"/>
          <w:sz w:val="20"/>
          <w:szCs w:val="20"/>
        </w:rPr>
      </w:pPr>
      <w:r w:rsidRPr="00112D8B">
        <w:rPr>
          <w:rFonts w:ascii="Arial" w:hAnsi="Arial" w:cs="Arial"/>
          <w:b/>
          <w:sz w:val="20"/>
          <w:szCs w:val="20"/>
        </w:rPr>
        <w:t xml:space="preserve">If a smart meter or an advanced meter (AMR) installation been agreed say: </w:t>
      </w:r>
      <w:r w:rsidRPr="00112D8B">
        <w:rPr>
          <w:rFonts w:ascii="Arial" w:hAnsi="Arial" w:cs="Arial"/>
          <w:sz w:val="20"/>
          <w:szCs w:val="20"/>
        </w:rPr>
        <w:t>I’d like to confirm for the recording that you would like a Smart Meter/Advanced Meter installed.</w:t>
      </w:r>
    </w:p>
    <w:p w14:paraId="1B135A96" w14:textId="5086F7A5" w:rsidR="00503069" w:rsidRPr="00112D8B" w:rsidRDefault="00503069" w:rsidP="00503069">
      <w:pPr>
        <w:rPr>
          <w:rFonts w:ascii="Arial" w:hAnsi="Arial" w:cs="Arial"/>
          <w:sz w:val="20"/>
          <w:szCs w:val="20"/>
        </w:rPr>
      </w:pPr>
    </w:p>
    <w:p w14:paraId="64D755E6" w14:textId="0F5E4540" w:rsidR="00503069" w:rsidRPr="00112D8B" w:rsidRDefault="00503069" w:rsidP="00112D8B">
      <w:pPr>
        <w:rPr>
          <w:rFonts w:ascii="Arial" w:hAnsi="Arial" w:cs="Arial"/>
          <w:b/>
          <w:sz w:val="20"/>
          <w:szCs w:val="20"/>
        </w:rPr>
      </w:pPr>
      <w:r w:rsidRPr="00112D8B">
        <w:rPr>
          <w:rFonts w:ascii="Arial" w:hAnsi="Arial" w:cs="Arial"/>
          <w:b/>
          <w:sz w:val="20"/>
          <w:szCs w:val="20"/>
        </w:rPr>
        <w:t>CONTACT DETAILS</w:t>
      </w:r>
    </w:p>
    <w:p w14:paraId="22A4D816" w14:textId="6CE1B2B5" w:rsidR="002322E6" w:rsidRPr="00112D8B" w:rsidRDefault="002322E6" w:rsidP="00112D8B">
      <w:pPr>
        <w:rPr>
          <w:rFonts w:ascii="Arial" w:hAnsi="Arial" w:cs="Arial"/>
          <w:sz w:val="20"/>
          <w:szCs w:val="20"/>
        </w:rPr>
      </w:pPr>
    </w:p>
    <w:p w14:paraId="631F1BC0" w14:textId="3735EE9D" w:rsidR="000B380D" w:rsidRPr="00112D8B" w:rsidRDefault="000B380D" w:rsidP="00112D8B">
      <w:pPr>
        <w:rPr>
          <w:rFonts w:ascii="Arial" w:hAnsi="Arial" w:cs="Arial"/>
          <w:b/>
          <w:sz w:val="20"/>
          <w:szCs w:val="20"/>
        </w:rPr>
      </w:pPr>
      <w:r w:rsidRPr="00112D8B">
        <w:rPr>
          <w:rFonts w:ascii="Arial" w:hAnsi="Arial" w:cs="Arial"/>
          <w:b/>
          <w:sz w:val="20"/>
          <w:szCs w:val="20"/>
        </w:rPr>
        <w:t>1.2 Now I will take some contact details:</w:t>
      </w:r>
    </w:p>
    <w:p w14:paraId="5EC5073B" w14:textId="071163B1" w:rsidR="003E60CF" w:rsidRPr="00112D8B" w:rsidRDefault="000B380D" w:rsidP="006C1B60">
      <w:pPr>
        <w:numPr>
          <w:ilvl w:val="0"/>
          <w:numId w:val="26"/>
        </w:numPr>
        <w:rPr>
          <w:rFonts w:ascii="Arial" w:hAnsi="Arial" w:cs="Arial"/>
          <w:sz w:val="20"/>
          <w:szCs w:val="20"/>
        </w:rPr>
      </w:pPr>
      <w:r w:rsidRPr="00112D8B">
        <w:rPr>
          <w:rFonts w:ascii="Arial" w:hAnsi="Arial" w:cs="Arial"/>
          <w:sz w:val="20"/>
          <w:szCs w:val="20"/>
        </w:rPr>
        <w:t>What is</w:t>
      </w:r>
      <w:r w:rsidR="00A546A9" w:rsidRPr="00112D8B">
        <w:rPr>
          <w:rFonts w:ascii="Arial" w:hAnsi="Arial" w:cs="Arial"/>
          <w:sz w:val="20"/>
          <w:szCs w:val="20"/>
        </w:rPr>
        <w:t xml:space="preserve"> your email address</w:t>
      </w:r>
      <w:r w:rsidRPr="00112D8B">
        <w:rPr>
          <w:rFonts w:ascii="Arial" w:hAnsi="Arial" w:cs="Arial"/>
          <w:sz w:val="20"/>
          <w:szCs w:val="20"/>
        </w:rPr>
        <w:t xml:space="preserve"> please</w:t>
      </w:r>
      <w:r w:rsidR="00A546A9" w:rsidRPr="00112D8B">
        <w:rPr>
          <w:rFonts w:ascii="Arial" w:hAnsi="Arial" w:cs="Arial"/>
          <w:sz w:val="20"/>
          <w:szCs w:val="20"/>
        </w:rPr>
        <w:t>?</w:t>
      </w:r>
    </w:p>
    <w:p w14:paraId="47B34138" w14:textId="3F6DB24B" w:rsidR="003E60CF" w:rsidRPr="00112D8B" w:rsidRDefault="000941F0" w:rsidP="006C1B60">
      <w:pPr>
        <w:numPr>
          <w:ilvl w:val="0"/>
          <w:numId w:val="26"/>
        </w:numPr>
        <w:rPr>
          <w:rFonts w:ascii="Arial" w:hAnsi="Arial" w:cs="Arial"/>
          <w:color w:val="00B050"/>
          <w:sz w:val="20"/>
          <w:szCs w:val="20"/>
        </w:rPr>
      </w:pPr>
      <w:r w:rsidRPr="00112D8B">
        <w:rPr>
          <w:rFonts w:ascii="Arial" w:hAnsi="Arial" w:cs="Arial"/>
          <w:sz w:val="20"/>
          <w:szCs w:val="20"/>
        </w:rPr>
        <w:t xml:space="preserve">The number </w:t>
      </w:r>
      <w:r w:rsidR="00AF4CE3" w:rsidRPr="00112D8B">
        <w:rPr>
          <w:rFonts w:ascii="Arial" w:hAnsi="Arial" w:cs="Arial"/>
          <w:sz w:val="20"/>
          <w:szCs w:val="20"/>
        </w:rPr>
        <w:t xml:space="preserve">we’re using now </w:t>
      </w:r>
      <w:r w:rsidR="006759E2" w:rsidRPr="00112D8B">
        <w:rPr>
          <w:rFonts w:ascii="Arial" w:hAnsi="Arial" w:cs="Arial"/>
          <w:sz w:val="20"/>
          <w:szCs w:val="20"/>
        </w:rPr>
        <w:t xml:space="preserve">CONFIRM NUMBER, is that </w:t>
      </w:r>
      <w:r w:rsidR="003E60CF" w:rsidRPr="00112D8B">
        <w:rPr>
          <w:rFonts w:ascii="Arial" w:hAnsi="Arial" w:cs="Arial"/>
          <w:sz w:val="20"/>
          <w:szCs w:val="20"/>
        </w:rPr>
        <w:t xml:space="preserve">a business </w:t>
      </w:r>
      <w:r w:rsidR="006759E2" w:rsidRPr="00112D8B">
        <w:rPr>
          <w:rFonts w:ascii="Arial" w:hAnsi="Arial" w:cs="Arial"/>
          <w:sz w:val="20"/>
          <w:szCs w:val="20"/>
        </w:rPr>
        <w:t>landline/mobile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w:t>
      </w:r>
      <w:r w:rsidR="00A6162E" w:rsidRPr="00112D8B">
        <w:rPr>
          <w:rFonts w:ascii="Arial" w:hAnsi="Arial" w:cs="Arial"/>
          <w:b/>
          <w:sz w:val="20"/>
          <w:szCs w:val="20"/>
        </w:rPr>
        <w:t>NO</w:t>
      </w:r>
      <w:r w:rsidR="003E60CF" w:rsidRPr="00112D8B">
        <w:rPr>
          <w:rFonts w:ascii="Arial" w:hAnsi="Arial" w:cs="Arial"/>
          <w:b/>
          <w:sz w:val="20"/>
          <w:szCs w:val="20"/>
        </w:rPr>
        <w:t xml:space="preserve">, </w:t>
      </w:r>
      <w:r w:rsidR="005930B9" w:rsidRPr="00112D8B">
        <w:rPr>
          <w:rFonts w:ascii="Arial" w:hAnsi="Arial" w:cs="Arial"/>
          <w:b/>
          <w:sz w:val="20"/>
          <w:szCs w:val="20"/>
        </w:rPr>
        <w:t>capture</w:t>
      </w:r>
      <w:r w:rsidR="00A6162E" w:rsidRPr="00112D8B">
        <w:rPr>
          <w:rFonts w:ascii="Arial" w:hAnsi="Arial" w:cs="Arial"/>
          <w:b/>
          <w:sz w:val="20"/>
          <w:szCs w:val="20"/>
        </w:rPr>
        <w:t xml:space="preserve"> landline</w:t>
      </w:r>
      <w:r w:rsidR="006C54F1" w:rsidRPr="00112D8B">
        <w:rPr>
          <w:rFonts w:ascii="Arial" w:hAnsi="Arial" w:cs="Arial"/>
          <w:b/>
          <w:sz w:val="20"/>
          <w:szCs w:val="20"/>
        </w:rPr>
        <w:t>/mobile</w:t>
      </w:r>
      <w:r w:rsidR="003E60CF" w:rsidRPr="00112D8B">
        <w:rPr>
          <w:rFonts w:ascii="Arial" w:hAnsi="Arial" w:cs="Arial"/>
          <w:b/>
          <w:sz w:val="20"/>
          <w:szCs w:val="20"/>
        </w:rPr>
        <w:t>.</w:t>
      </w:r>
      <w:r w:rsidR="00AF1192" w:rsidRPr="00112D8B">
        <w:rPr>
          <w:rFonts w:ascii="Arial" w:hAnsi="Arial" w:cs="Arial"/>
          <w:b/>
          <w:sz w:val="20"/>
          <w:szCs w:val="20"/>
        </w:rPr>
        <w:t xml:space="preserve"> </w:t>
      </w:r>
    </w:p>
    <w:p w14:paraId="42D9D291" w14:textId="0A16FA0C" w:rsidR="00797D40" w:rsidRPr="00112D8B" w:rsidRDefault="00A6162E" w:rsidP="006C1B60">
      <w:pPr>
        <w:numPr>
          <w:ilvl w:val="0"/>
          <w:numId w:val="26"/>
        </w:numPr>
        <w:rPr>
          <w:rFonts w:ascii="Arial" w:hAnsi="Arial" w:cs="Arial"/>
          <w:sz w:val="20"/>
          <w:szCs w:val="20"/>
        </w:rPr>
      </w:pPr>
      <w:r w:rsidRPr="00112D8B">
        <w:rPr>
          <w:rFonts w:ascii="Arial" w:hAnsi="Arial" w:cs="Arial"/>
          <w:sz w:val="20"/>
          <w:szCs w:val="20"/>
        </w:rPr>
        <w:t xml:space="preserve">Can I also take a </w:t>
      </w:r>
      <w:r w:rsidR="003E60CF" w:rsidRPr="00112D8B">
        <w:rPr>
          <w:rFonts w:ascii="Arial" w:hAnsi="Arial" w:cs="Arial"/>
          <w:sz w:val="20"/>
          <w:szCs w:val="20"/>
        </w:rPr>
        <w:t>mobile</w:t>
      </w:r>
      <w:r w:rsidRPr="00112D8B">
        <w:rPr>
          <w:rFonts w:ascii="Arial" w:hAnsi="Arial" w:cs="Arial"/>
          <w:sz w:val="20"/>
          <w:szCs w:val="20"/>
        </w:rPr>
        <w:t>/landline</w:t>
      </w:r>
      <w:r w:rsidR="00141247" w:rsidRPr="00112D8B">
        <w:rPr>
          <w:rFonts w:ascii="Arial" w:hAnsi="Arial" w:cs="Arial"/>
          <w:sz w:val="20"/>
          <w:szCs w:val="20"/>
        </w:rPr>
        <w:t xml:space="preserve"> </w:t>
      </w:r>
      <w:r w:rsidR="00141247" w:rsidRPr="00112D8B">
        <w:rPr>
          <w:rFonts w:ascii="Arial" w:hAnsi="Arial" w:cs="Arial"/>
          <w:b/>
          <w:sz w:val="20"/>
          <w:szCs w:val="20"/>
        </w:rPr>
        <w:t>(</w:t>
      </w:r>
      <w:r w:rsidR="006C54F1" w:rsidRPr="00112D8B">
        <w:rPr>
          <w:rFonts w:ascii="Arial" w:hAnsi="Arial" w:cs="Arial"/>
          <w:b/>
          <w:sz w:val="20"/>
          <w:szCs w:val="20"/>
        </w:rPr>
        <w:t>opposite of</w:t>
      </w:r>
      <w:r w:rsidR="00141247" w:rsidRPr="00112D8B">
        <w:rPr>
          <w:rFonts w:ascii="Arial" w:hAnsi="Arial" w:cs="Arial"/>
          <w:b/>
          <w:sz w:val="20"/>
          <w:szCs w:val="20"/>
        </w:rPr>
        <w:t xml:space="preserve"> the above)</w:t>
      </w:r>
      <w:r w:rsidR="003E60CF" w:rsidRPr="00112D8B">
        <w:rPr>
          <w:rFonts w:ascii="Arial" w:hAnsi="Arial" w:cs="Arial"/>
          <w:sz w:val="20"/>
          <w:szCs w:val="20"/>
        </w:rPr>
        <w:t xml:space="preserve"> number? </w:t>
      </w:r>
      <w:r w:rsidR="003E60CF" w:rsidRPr="00112D8B">
        <w:rPr>
          <w:rFonts w:ascii="Arial" w:hAnsi="Arial" w:cs="Arial"/>
          <w:b/>
          <w:sz w:val="20"/>
          <w:szCs w:val="20"/>
        </w:rPr>
        <w:t xml:space="preserve">IF YES, </w:t>
      </w:r>
      <w:r w:rsidR="005930B9" w:rsidRPr="00112D8B">
        <w:rPr>
          <w:rFonts w:ascii="Arial" w:hAnsi="Arial" w:cs="Arial"/>
          <w:b/>
          <w:sz w:val="20"/>
          <w:szCs w:val="20"/>
        </w:rPr>
        <w:t>capture</w:t>
      </w:r>
      <w:r w:rsidR="003E60CF" w:rsidRPr="00112D8B">
        <w:rPr>
          <w:rFonts w:ascii="Arial" w:hAnsi="Arial" w:cs="Arial"/>
          <w:color w:val="FF0000"/>
          <w:sz w:val="20"/>
          <w:szCs w:val="20"/>
        </w:rPr>
        <w:t>.</w:t>
      </w:r>
      <w:r w:rsidR="00AF1192" w:rsidRPr="00112D8B">
        <w:rPr>
          <w:rFonts w:ascii="Arial" w:hAnsi="Arial" w:cs="Arial"/>
          <w:color w:val="FF0000"/>
          <w:sz w:val="20"/>
          <w:szCs w:val="20"/>
        </w:rPr>
        <w:t xml:space="preserve"> </w:t>
      </w:r>
    </w:p>
    <w:p w14:paraId="396FDA9F" w14:textId="36077BFD" w:rsidR="004268C2" w:rsidRPr="00112D8B" w:rsidRDefault="00797D40" w:rsidP="006C1B60">
      <w:pPr>
        <w:numPr>
          <w:ilvl w:val="0"/>
          <w:numId w:val="26"/>
        </w:numPr>
        <w:rPr>
          <w:rFonts w:ascii="Arial" w:hAnsi="Arial" w:cs="Arial"/>
          <w:sz w:val="20"/>
          <w:szCs w:val="20"/>
        </w:rPr>
      </w:pPr>
      <w:r w:rsidRPr="00112D8B">
        <w:rPr>
          <w:rFonts w:ascii="Arial" w:hAnsi="Arial" w:cs="Arial"/>
          <w:sz w:val="20"/>
          <w:szCs w:val="20"/>
        </w:rPr>
        <w:t>These details may be used to send you sensitive information regarding your energy account</w:t>
      </w:r>
      <w:r w:rsidR="005930B9" w:rsidRPr="00112D8B">
        <w:rPr>
          <w:rFonts w:ascii="Arial" w:hAnsi="Arial" w:cs="Arial"/>
          <w:sz w:val="20"/>
          <w:szCs w:val="20"/>
        </w:rPr>
        <w:t>, such as notices regarding outstanding balances</w:t>
      </w:r>
      <w:r w:rsidRPr="00112D8B">
        <w:rPr>
          <w:rFonts w:ascii="Arial" w:hAnsi="Arial" w:cs="Arial"/>
          <w:sz w:val="20"/>
          <w:szCs w:val="20"/>
        </w:rPr>
        <w:t xml:space="preserve">. Are you happy for </w:t>
      </w:r>
      <w:r w:rsidR="007F7310" w:rsidRPr="00112D8B">
        <w:rPr>
          <w:rFonts w:ascii="Arial" w:hAnsi="Arial" w:cs="Arial"/>
          <w:sz w:val="20"/>
          <w:szCs w:val="20"/>
        </w:rPr>
        <w:t>us</w:t>
      </w:r>
      <w:r w:rsidRPr="00112D8B">
        <w:rPr>
          <w:rFonts w:ascii="Arial" w:hAnsi="Arial" w:cs="Arial"/>
          <w:sz w:val="20"/>
          <w:szCs w:val="20"/>
        </w:rPr>
        <w:t xml:space="preserve"> to use these details? IF NO, ASK: Which details would you like to be used?</w:t>
      </w:r>
      <w:r w:rsidR="003E60CF" w:rsidRPr="00112D8B">
        <w:rPr>
          <w:rFonts w:ascii="Arial" w:hAnsi="Arial" w:cs="Arial"/>
          <w:sz w:val="20"/>
          <w:szCs w:val="20"/>
        </w:rPr>
        <w:t xml:space="preserve"> </w:t>
      </w:r>
    </w:p>
    <w:p w14:paraId="582C66AF" w14:textId="0963E769" w:rsidR="00503069" w:rsidRPr="00112D8B" w:rsidRDefault="00503069" w:rsidP="00112D8B">
      <w:pPr>
        <w:numPr>
          <w:ilvl w:val="0"/>
          <w:numId w:val="26"/>
        </w:numPr>
        <w:ind w:left="360"/>
        <w:rPr>
          <w:rFonts w:ascii="Arial" w:hAnsi="Arial" w:cs="Arial"/>
          <w:sz w:val="20"/>
          <w:szCs w:val="20"/>
        </w:rPr>
      </w:pPr>
      <w:r w:rsidRPr="00112D8B">
        <w:rPr>
          <w:rFonts w:ascii="Arial" w:hAnsi="Arial" w:cs="Arial"/>
          <w:color w:val="000000" w:themeColor="text1"/>
          <w:sz w:val="20"/>
          <w:szCs w:val="20"/>
        </w:rPr>
        <w:t>We would like to use these contact details to let you know about products, services, promotions or special offers which may be of interest to you. Is that ok? You can change your preferences at any time. (</w:t>
      </w:r>
      <w:r w:rsidRPr="00112D8B">
        <w:rPr>
          <w:rFonts w:ascii="Arial" w:hAnsi="Arial" w:cs="Arial"/>
          <w:b/>
          <w:color w:val="000000" w:themeColor="text1"/>
          <w:sz w:val="20"/>
          <w:szCs w:val="20"/>
        </w:rPr>
        <w:t xml:space="preserve">If yes, please note their response in the comment field.) </w:t>
      </w:r>
    </w:p>
    <w:p w14:paraId="32A1156B" w14:textId="77777777" w:rsidR="006B5D8D" w:rsidRPr="00112D8B" w:rsidRDefault="006B5D8D" w:rsidP="0062274B">
      <w:pPr>
        <w:rPr>
          <w:rFonts w:ascii="Arial" w:hAnsi="Arial" w:cs="Arial"/>
          <w:sz w:val="20"/>
          <w:szCs w:val="20"/>
        </w:rPr>
      </w:pPr>
    </w:p>
    <w:p w14:paraId="3C990A3C" w14:textId="13B0C36C" w:rsidR="0062274B" w:rsidRPr="00112D8B" w:rsidRDefault="006B5D8D" w:rsidP="0062274B">
      <w:pPr>
        <w:rPr>
          <w:rFonts w:ascii="Arial" w:hAnsi="Arial" w:cs="Arial"/>
          <w:color w:val="FF0000"/>
          <w:sz w:val="20"/>
          <w:szCs w:val="20"/>
        </w:rPr>
      </w:pPr>
      <w:r w:rsidRPr="00112D8B">
        <w:rPr>
          <w:rFonts w:ascii="Arial" w:hAnsi="Arial" w:cs="Arial"/>
          <w:sz w:val="20"/>
          <w:szCs w:val="20"/>
        </w:rPr>
        <w:t xml:space="preserve">I would like to let you know that </w:t>
      </w:r>
      <w:r w:rsidRPr="00112D8B">
        <w:rPr>
          <w:rFonts w:ascii="Arial" w:hAnsi="Arial" w:cs="Arial"/>
          <w:b/>
          <w:sz w:val="20"/>
          <w:szCs w:val="20"/>
        </w:rPr>
        <w:t>(broker name)</w:t>
      </w:r>
      <w:r w:rsidRPr="00112D8B">
        <w:rPr>
          <w:rFonts w:ascii="Arial" w:hAnsi="Arial" w:cs="Arial"/>
          <w:sz w:val="20"/>
          <w:szCs w:val="20"/>
        </w:rPr>
        <w:t xml:space="preserve"> is </w:t>
      </w:r>
      <w:r w:rsidRPr="00112D8B">
        <w:rPr>
          <w:rFonts w:ascii="Arial" w:hAnsi="Arial" w:cs="Arial"/>
          <w:iCs/>
          <w:sz w:val="20"/>
          <w:szCs w:val="20"/>
        </w:rPr>
        <w:t>an independent utility broker and are not directly employed by Opus Energy.</w:t>
      </w:r>
      <w:r w:rsidRPr="00112D8B">
        <w:rPr>
          <w:rFonts w:ascii="Arial" w:hAnsi="Arial" w:cs="Arial"/>
          <w:i/>
          <w:iCs/>
          <w:sz w:val="20"/>
          <w:szCs w:val="20"/>
        </w:rPr>
        <w:t xml:space="preserve"> </w:t>
      </w:r>
      <w:r w:rsidR="005A4C97" w:rsidRPr="00112D8B">
        <w:rPr>
          <w:rFonts w:ascii="Arial" w:hAnsi="Arial" w:cs="Arial"/>
          <w:sz w:val="20"/>
          <w:szCs w:val="20"/>
        </w:rPr>
        <w:t>It’s impossible for us to know all the tariffs in the market</w:t>
      </w:r>
      <w:r w:rsidRPr="00112D8B">
        <w:rPr>
          <w:rFonts w:ascii="Arial" w:hAnsi="Arial" w:cs="Arial"/>
          <w:sz w:val="20"/>
          <w:szCs w:val="20"/>
        </w:rPr>
        <w:t>,</w:t>
      </w:r>
      <w:r w:rsidR="005A4C97" w:rsidRPr="00112D8B">
        <w:rPr>
          <w:rFonts w:ascii="Arial" w:hAnsi="Arial" w:cs="Arial"/>
          <w:sz w:val="20"/>
          <w:szCs w:val="20"/>
        </w:rPr>
        <w:t xml:space="preserve"> but</w:t>
      </w:r>
      <w:r w:rsidRPr="00112D8B">
        <w:rPr>
          <w:rFonts w:ascii="Arial" w:hAnsi="Arial" w:cs="Arial"/>
          <w:sz w:val="20"/>
          <w:szCs w:val="20"/>
        </w:rPr>
        <w:t xml:space="preserve"> we believe that the combination of Opus Energy’s fixed price and customer service is the best product for your business.</w:t>
      </w:r>
    </w:p>
    <w:p w14:paraId="33E2D269" w14:textId="2806891D" w:rsidR="006E2350" w:rsidRPr="00112D8B" w:rsidRDefault="006E2350">
      <w:pPr>
        <w:rPr>
          <w:rFonts w:ascii="Arial" w:hAnsi="Arial" w:cs="Arial"/>
          <w:sz w:val="20"/>
          <w:szCs w:val="20"/>
        </w:rPr>
      </w:pPr>
    </w:p>
    <w:p w14:paraId="1DC6EDDC" w14:textId="014B1B8C" w:rsidR="00907E6F" w:rsidRPr="00112D8B" w:rsidRDefault="00907E6F">
      <w:pPr>
        <w:rPr>
          <w:rFonts w:ascii="Arial" w:hAnsi="Arial" w:cs="Arial"/>
          <w:b/>
          <w:sz w:val="20"/>
          <w:szCs w:val="20"/>
        </w:rPr>
      </w:pPr>
      <w:r w:rsidRPr="00112D8B">
        <w:rPr>
          <w:rFonts w:ascii="Arial" w:hAnsi="Arial" w:cs="Arial"/>
          <w:b/>
          <w:sz w:val="20"/>
          <w:szCs w:val="20"/>
        </w:rPr>
        <w:t>RATES</w:t>
      </w:r>
    </w:p>
    <w:p w14:paraId="0F0803EF" w14:textId="3212D758" w:rsidR="00A546A9" w:rsidRPr="00112D8B" w:rsidRDefault="00A11CAD" w:rsidP="00CA1741">
      <w:pPr>
        <w:rPr>
          <w:rFonts w:ascii="Arial" w:hAnsi="Arial" w:cs="Arial"/>
          <w:b/>
          <w:sz w:val="20"/>
          <w:szCs w:val="20"/>
        </w:rPr>
      </w:pPr>
      <w:r w:rsidRPr="00112D8B">
        <w:rPr>
          <w:rFonts w:ascii="Arial" w:hAnsi="Arial" w:cs="Arial"/>
          <w:b/>
          <w:sz w:val="20"/>
          <w:szCs w:val="20"/>
        </w:rPr>
        <w:t>1.</w:t>
      </w:r>
      <w:r w:rsidR="00503069" w:rsidRPr="00112D8B">
        <w:rPr>
          <w:rFonts w:ascii="Arial" w:hAnsi="Arial" w:cs="Arial"/>
          <w:b/>
          <w:sz w:val="20"/>
          <w:szCs w:val="20"/>
        </w:rPr>
        <w:t>3</w:t>
      </w:r>
      <w:r w:rsidRPr="00112D8B">
        <w:rPr>
          <w:rFonts w:ascii="Arial" w:hAnsi="Arial" w:cs="Arial"/>
          <w:b/>
          <w:sz w:val="20"/>
          <w:szCs w:val="20"/>
        </w:rPr>
        <w:t xml:space="preserve"> </w:t>
      </w:r>
      <w:r w:rsidR="006C54F1" w:rsidRPr="00112D8B">
        <w:rPr>
          <w:rFonts w:ascii="Arial" w:hAnsi="Arial" w:cs="Arial"/>
          <w:b/>
          <w:sz w:val="20"/>
          <w:szCs w:val="20"/>
        </w:rPr>
        <w:t>I’m now going to confirm</w:t>
      </w:r>
      <w:r w:rsidR="00C44952" w:rsidRPr="00112D8B">
        <w:rPr>
          <w:rFonts w:ascii="Arial" w:hAnsi="Arial" w:cs="Arial"/>
          <w:b/>
          <w:sz w:val="20"/>
          <w:szCs w:val="20"/>
        </w:rPr>
        <w:t xml:space="preserve"> the rates</w:t>
      </w:r>
      <w:r w:rsidR="006E2350" w:rsidRPr="00112D8B">
        <w:rPr>
          <w:rFonts w:ascii="Arial" w:hAnsi="Arial" w:cs="Arial"/>
          <w:b/>
          <w:sz w:val="20"/>
          <w:szCs w:val="20"/>
        </w:rPr>
        <w:t>:</w:t>
      </w:r>
      <w:r w:rsidR="00C44952" w:rsidRPr="00112D8B">
        <w:rPr>
          <w:rFonts w:ascii="Arial" w:hAnsi="Arial" w:cs="Arial"/>
          <w:b/>
          <w:sz w:val="20"/>
          <w:szCs w:val="20"/>
        </w:rPr>
        <w:t xml:space="preserve"> </w:t>
      </w:r>
    </w:p>
    <w:p w14:paraId="418BA6B0" w14:textId="38F752BF" w:rsidR="00A546A9" w:rsidRPr="00112D8B" w:rsidRDefault="00A546A9" w:rsidP="00A546A9">
      <w:pPr>
        <w:ind w:left="720"/>
        <w:rPr>
          <w:rFonts w:ascii="Arial" w:hAnsi="Arial" w:cs="Arial"/>
          <w:sz w:val="20"/>
          <w:szCs w:val="20"/>
        </w:rPr>
      </w:pPr>
      <w:r w:rsidRPr="00112D8B">
        <w:rPr>
          <w:rFonts w:ascii="Arial" w:hAnsi="Arial" w:cs="Arial"/>
          <w:sz w:val="20"/>
          <w:szCs w:val="20"/>
        </w:rPr>
        <w:t>S</w:t>
      </w:r>
      <w:r w:rsidR="00C44952" w:rsidRPr="00112D8B">
        <w:rPr>
          <w:rFonts w:ascii="Arial" w:hAnsi="Arial" w:cs="Arial"/>
          <w:sz w:val="20"/>
          <w:szCs w:val="20"/>
        </w:rPr>
        <w:t>tanding charge</w:t>
      </w:r>
      <w:r w:rsidRPr="00112D8B">
        <w:rPr>
          <w:rFonts w:ascii="Arial" w:hAnsi="Arial" w:cs="Arial"/>
          <w:sz w:val="20"/>
          <w:szCs w:val="20"/>
        </w:rPr>
        <w:t>:</w:t>
      </w:r>
      <w:r w:rsidR="00C44952" w:rsidRPr="00112D8B">
        <w:rPr>
          <w:rFonts w:ascii="Arial" w:hAnsi="Arial" w:cs="Arial"/>
          <w:sz w:val="20"/>
          <w:szCs w:val="20"/>
        </w:rPr>
        <w:t xml:space="preserve"> xxx pence per day </w:t>
      </w:r>
    </w:p>
    <w:p w14:paraId="258696FD" w14:textId="032E3046" w:rsidR="00A546A9" w:rsidRPr="00112D8B" w:rsidRDefault="00A546A9" w:rsidP="00A546A9">
      <w:pPr>
        <w:ind w:left="720"/>
        <w:rPr>
          <w:rFonts w:ascii="Arial" w:hAnsi="Arial" w:cs="Arial"/>
          <w:sz w:val="20"/>
          <w:szCs w:val="20"/>
        </w:rPr>
      </w:pPr>
      <w:r w:rsidRPr="00112D8B">
        <w:rPr>
          <w:rFonts w:ascii="Arial" w:hAnsi="Arial" w:cs="Arial"/>
          <w:sz w:val="20"/>
          <w:szCs w:val="20"/>
        </w:rPr>
        <w:t>U</w:t>
      </w:r>
      <w:r w:rsidR="00C44952" w:rsidRPr="00112D8B">
        <w:rPr>
          <w:rFonts w:ascii="Arial" w:hAnsi="Arial" w:cs="Arial"/>
          <w:sz w:val="20"/>
          <w:szCs w:val="20"/>
        </w:rPr>
        <w:t xml:space="preserve">nit rate is xxx pence per kWh </w:t>
      </w:r>
    </w:p>
    <w:p w14:paraId="375B34B6" w14:textId="68FCAF6F" w:rsidR="006E2350" w:rsidRPr="00112D8B" w:rsidRDefault="00A546A9" w:rsidP="00A546A9">
      <w:pPr>
        <w:ind w:left="720"/>
        <w:rPr>
          <w:rFonts w:ascii="Arial" w:hAnsi="Arial" w:cs="Arial"/>
          <w:sz w:val="20"/>
          <w:szCs w:val="20"/>
        </w:rPr>
      </w:pPr>
      <w:r w:rsidRPr="00112D8B">
        <w:rPr>
          <w:rFonts w:ascii="Arial" w:hAnsi="Arial" w:cs="Arial"/>
          <w:sz w:val="20"/>
          <w:szCs w:val="20"/>
        </w:rPr>
        <w:t xml:space="preserve">These prices are </w:t>
      </w:r>
      <w:r w:rsidR="00C44952" w:rsidRPr="00112D8B">
        <w:rPr>
          <w:rFonts w:ascii="Arial" w:hAnsi="Arial" w:cs="Arial"/>
          <w:sz w:val="20"/>
          <w:szCs w:val="20"/>
        </w:rPr>
        <w:t>fixed for xxx month</w:t>
      </w:r>
      <w:r w:rsidR="006E2350" w:rsidRPr="00112D8B">
        <w:rPr>
          <w:rFonts w:ascii="Arial" w:hAnsi="Arial" w:cs="Arial"/>
          <w:sz w:val="20"/>
          <w:szCs w:val="20"/>
        </w:rPr>
        <w:t xml:space="preserve">s, </w:t>
      </w:r>
      <w:r w:rsidR="00C34393" w:rsidRPr="00112D8B">
        <w:rPr>
          <w:rFonts w:ascii="Arial" w:hAnsi="Arial" w:cs="Arial"/>
          <w:sz w:val="20"/>
          <w:szCs w:val="20"/>
        </w:rPr>
        <w:t xml:space="preserve">which is your contract period. </w:t>
      </w:r>
    </w:p>
    <w:p w14:paraId="41020AED" w14:textId="77777777" w:rsidR="00C34393" w:rsidRPr="00112D8B" w:rsidRDefault="00C34393" w:rsidP="00A546A9">
      <w:pPr>
        <w:ind w:left="720"/>
        <w:rPr>
          <w:rFonts w:ascii="Arial" w:hAnsi="Arial" w:cs="Arial"/>
          <w:sz w:val="20"/>
          <w:szCs w:val="20"/>
        </w:rPr>
      </w:pPr>
    </w:p>
    <w:p w14:paraId="0669F3A7" w14:textId="43B63D28" w:rsidR="006E2350" w:rsidRPr="00112D8B" w:rsidRDefault="006C54F1">
      <w:pPr>
        <w:ind w:left="720"/>
        <w:rPr>
          <w:rFonts w:ascii="Arial" w:hAnsi="Arial" w:cs="Arial"/>
          <w:sz w:val="20"/>
          <w:szCs w:val="20"/>
        </w:rPr>
      </w:pPr>
      <w:r w:rsidRPr="00112D8B">
        <w:rPr>
          <w:rFonts w:ascii="Arial" w:hAnsi="Arial" w:cs="Arial"/>
          <w:sz w:val="20"/>
          <w:szCs w:val="20"/>
        </w:rPr>
        <w:t>We need to make you aware that all</w:t>
      </w:r>
      <w:r w:rsidR="0049237F" w:rsidRPr="00112D8B">
        <w:rPr>
          <w:rFonts w:ascii="Arial" w:hAnsi="Arial" w:cs="Arial"/>
          <w:sz w:val="20"/>
          <w:szCs w:val="20"/>
        </w:rPr>
        <w:t xml:space="preserve"> prices are subject to VAT</w:t>
      </w:r>
      <w:r w:rsidRPr="00112D8B">
        <w:rPr>
          <w:rFonts w:ascii="Arial" w:hAnsi="Arial" w:cs="Arial"/>
          <w:sz w:val="20"/>
          <w:szCs w:val="20"/>
        </w:rPr>
        <w:t>,</w:t>
      </w:r>
      <w:r w:rsidR="0049237F" w:rsidRPr="00112D8B">
        <w:rPr>
          <w:rFonts w:ascii="Arial" w:hAnsi="Arial" w:cs="Arial"/>
          <w:sz w:val="20"/>
          <w:szCs w:val="20"/>
        </w:rPr>
        <w:t xml:space="preserve"> Climate Change Levy</w:t>
      </w:r>
      <w:r w:rsidRPr="00112D8B">
        <w:rPr>
          <w:rFonts w:ascii="Arial" w:hAnsi="Arial" w:cs="Arial"/>
          <w:sz w:val="20"/>
          <w:szCs w:val="20"/>
        </w:rPr>
        <w:t xml:space="preserve"> and include third party charges which may be exposed to changes in government-controlled taxes, levies and distribution costs</w:t>
      </w:r>
      <w:r w:rsidR="0049237F" w:rsidRPr="00112D8B">
        <w:rPr>
          <w:rFonts w:ascii="Arial" w:hAnsi="Arial" w:cs="Arial"/>
          <w:sz w:val="20"/>
          <w:szCs w:val="20"/>
        </w:rPr>
        <w:t>. You can find more information about this on opusenergy.com.</w:t>
      </w:r>
      <w:r w:rsidR="00C44952" w:rsidRPr="00112D8B">
        <w:rPr>
          <w:rFonts w:ascii="Arial" w:hAnsi="Arial" w:cs="Arial"/>
          <w:sz w:val="20"/>
          <w:szCs w:val="20"/>
        </w:rPr>
        <w:t xml:space="preserve"> </w:t>
      </w:r>
    </w:p>
    <w:p w14:paraId="297B277B" w14:textId="77777777" w:rsidR="00503069" w:rsidRPr="00112D8B" w:rsidRDefault="00503069">
      <w:pPr>
        <w:ind w:left="720"/>
        <w:rPr>
          <w:rFonts w:ascii="Arial" w:hAnsi="Arial" w:cs="Arial"/>
          <w:sz w:val="20"/>
          <w:szCs w:val="20"/>
        </w:rPr>
      </w:pPr>
    </w:p>
    <w:p w14:paraId="29CEB526" w14:textId="5ACBFADB" w:rsidR="00503069" w:rsidRPr="00112D8B" w:rsidRDefault="00503069">
      <w:pPr>
        <w:ind w:left="720"/>
        <w:rPr>
          <w:rFonts w:ascii="Arial" w:hAnsi="Arial" w:cs="Arial"/>
          <w:sz w:val="20"/>
          <w:szCs w:val="20"/>
        </w:rPr>
      </w:pPr>
      <w:r w:rsidRPr="00112D8B">
        <w:rPr>
          <w:rFonts w:ascii="Arial" w:hAnsi="Arial" w:cs="Arial"/>
          <w:sz w:val="20"/>
          <w:szCs w:val="20"/>
        </w:rPr>
        <w:t>Do you agree to the rates I have just stated?</w:t>
      </w:r>
    </w:p>
    <w:p w14:paraId="29B50112" w14:textId="77777777" w:rsidR="006E2350" w:rsidRPr="00112D8B" w:rsidRDefault="006E2350" w:rsidP="006E2350">
      <w:pPr>
        <w:rPr>
          <w:rFonts w:ascii="Arial" w:hAnsi="Arial" w:cs="Arial"/>
          <w:sz w:val="20"/>
          <w:szCs w:val="20"/>
        </w:rPr>
      </w:pPr>
    </w:p>
    <w:p w14:paraId="1213FDCA" w14:textId="701AA483" w:rsidR="00907E6F" w:rsidRPr="00112D8B" w:rsidRDefault="00907E6F" w:rsidP="00CA1741">
      <w:pPr>
        <w:rPr>
          <w:rFonts w:ascii="Arial" w:hAnsi="Arial" w:cs="Arial"/>
          <w:b/>
          <w:sz w:val="20"/>
          <w:szCs w:val="20"/>
        </w:rPr>
      </w:pPr>
      <w:r w:rsidRPr="00112D8B">
        <w:rPr>
          <w:rFonts w:ascii="Arial" w:hAnsi="Arial" w:cs="Arial"/>
          <w:b/>
          <w:sz w:val="20"/>
          <w:szCs w:val="20"/>
        </w:rPr>
        <w:t>CONT</w:t>
      </w:r>
      <w:r w:rsidR="00503069" w:rsidRPr="00112D8B">
        <w:rPr>
          <w:rFonts w:ascii="Arial" w:hAnsi="Arial" w:cs="Arial"/>
          <w:b/>
          <w:sz w:val="20"/>
          <w:szCs w:val="20"/>
        </w:rPr>
        <w:t>R</w:t>
      </w:r>
      <w:r w:rsidRPr="00112D8B">
        <w:rPr>
          <w:rFonts w:ascii="Arial" w:hAnsi="Arial" w:cs="Arial"/>
          <w:b/>
          <w:sz w:val="20"/>
          <w:szCs w:val="20"/>
        </w:rPr>
        <w:t>ACT DETAILS</w:t>
      </w:r>
    </w:p>
    <w:p w14:paraId="1FF6DA3F" w14:textId="013F160D" w:rsidR="006E2350" w:rsidRPr="00112D8B" w:rsidRDefault="00A11CAD" w:rsidP="00CA1741">
      <w:pPr>
        <w:rPr>
          <w:rFonts w:ascii="Arial" w:hAnsi="Arial" w:cs="Arial"/>
          <w:b/>
          <w:sz w:val="20"/>
          <w:szCs w:val="20"/>
        </w:rPr>
      </w:pPr>
      <w:r w:rsidRPr="00112D8B">
        <w:rPr>
          <w:rFonts w:ascii="Arial" w:hAnsi="Arial" w:cs="Arial"/>
          <w:b/>
          <w:sz w:val="20"/>
          <w:szCs w:val="20"/>
        </w:rPr>
        <w:lastRenderedPageBreak/>
        <w:t>1.</w:t>
      </w:r>
      <w:r w:rsidR="00503069" w:rsidRPr="00112D8B">
        <w:rPr>
          <w:rFonts w:ascii="Arial" w:hAnsi="Arial" w:cs="Arial"/>
          <w:b/>
          <w:sz w:val="20"/>
          <w:szCs w:val="20"/>
        </w:rPr>
        <w:t>4</w:t>
      </w:r>
      <w:r w:rsidRPr="00112D8B">
        <w:rPr>
          <w:rFonts w:ascii="Arial" w:hAnsi="Arial" w:cs="Arial"/>
          <w:b/>
          <w:sz w:val="20"/>
          <w:szCs w:val="20"/>
        </w:rPr>
        <w:t xml:space="preserve"> </w:t>
      </w:r>
      <w:r w:rsidR="006E2350" w:rsidRPr="00112D8B">
        <w:rPr>
          <w:rFonts w:ascii="Arial" w:hAnsi="Arial" w:cs="Arial"/>
          <w:b/>
          <w:sz w:val="20"/>
          <w:szCs w:val="20"/>
        </w:rPr>
        <w:t xml:space="preserve">I will now </w:t>
      </w:r>
      <w:r w:rsidR="00907E6F" w:rsidRPr="00112D8B">
        <w:rPr>
          <w:rFonts w:ascii="Arial" w:hAnsi="Arial" w:cs="Arial"/>
          <w:b/>
          <w:sz w:val="20"/>
          <w:szCs w:val="20"/>
        </w:rPr>
        <w:t xml:space="preserve">run through </w:t>
      </w:r>
      <w:r w:rsidR="006E2350" w:rsidRPr="00112D8B">
        <w:rPr>
          <w:rFonts w:ascii="Arial" w:hAnsi="Arial" w:cs="Arial"/>
          <w:b/>
          <w:sz w:val="20"/>
          <w:szCs w:val="20"/>
        </w:rPr>
        <w:t xml:space="preserve">some important information </w:t>
      </w:r>
      <w:r w:rsidR="00907E6F" w:rsidRPr="00112D8B">
        <w:rPr>
          <w:rFonts w:ascii="Arial" w:hAnsi="Arial" w:cs="Arial"/>
          <w:b/>
          <w:sz w:val="20"/>
          <w:szCs w:val="20"/>
        </w:rPr>
        <w:t xml:space="preserve">about </w:t>
      </w:r>
      <w:r w:rsidR="006E2350" w:rsidRPr="00112D8B">
        <w:rPr>
          <w:rFonts w:ascii="Arial" w:hAnsi="Arial" w:cs="Arial"/>
          <w:b/>
          <w:sz w:val="20"/>
          <w:szCs w:val="20"/>
        </w:rPr>
        <w:t>your contract:</w:t>
      </w:r>
    </w:p>
    <w:p w14:paraId="34C5B884" w14:textId="77777777" w:rsidR="00DB6CAA" w:rsidRPr="00112D8B" w:rsidRDefault="00DB6CAA" w:rsidP="00DB6CAA">
      <w:pPr>
        <w:numPr>
          <w:ilvl w:val="0"/>
          <w:numId w:val="10"/>
        </w:numPr>
        <w:rPr>
          <w:rFonts w:ascii="Arial" w:hAnsi="Arial" w:cs="Arial"/>
          <w:sz w:val="20"/>
          <w:szCs w:val="20"/>
        </w:rPr>
      </w:pPr>
      <w:r>
        <w:rPr>
          <w:rFonts w:ascii="Arial" w:hAnsi="Arial" w:cs="Arial"/>
          <w:sz w:val="20"/>
          <w:szCs w:val="20"/>
        </w:rPr>
        <w:t xml:space="preserve">The initial fixed term period of your </w:t>
      </w:r>
      <w:r w:rsidRPr="00112D8B">
        <w:rPr>
          <w:rFonts w:ascii="Arial" w:hAnsi="Arial" w:cs="Arial"/>
          <w:sz w:val="20"/>
          <w:szCs w:val="20"/>
        </w:rPr>
        <w:t>contract will begin from the date your energy supply is transferred to Opus Energy. They will contact you shortly to let you know your proposed start date and just to let you know</w:t>
      </w:r>
      <w:r>
        <w:rPr>
          <w:rFonts w:ascii="Arial" w:hAnsi="Arial" w:cs="Arial"/>
          <w:sz w:val="20"/>
          <w:szCs w:val="20"/>
        </w:rPr>
        <w:t>,</w:t>
      </w:r>
      <w:r w:rsidRPr="00112D8B">
        <w:rPr>
          <w:rFonts w:ascii="Arial" w:hAnsi="Arial" w:cs="Arial"/>
          <w:sz w:val="20"/>
          <w:szCs w:val="20"/>
        </w:rPr>
        <w:t xml:space="preserve"> </w:t>
      </w:r>
      <w:r>
        <w:rPr>
          <w:rFonts w:ascii="Arial" w:hAnsi="Arial" w:cs="Arial"/>
          <w:sz w:val="20"/>
          <w:szCs w:val="20"/>
        </w:rPr>
        <w:t>the switching process can</w:t>
      </w:r>
      <w:r w:rsidRPr="00112D8B">
        <w:rPr>
          <w:rFonts w:ascii="Arial" w:hAnsi="Arial" w:cs="Arial"/>
          <w:sz w:val="20"/>
          <w:szCs w:val="20"/>
        </w:rPr>
        <w:t xml:space="preserve"> take up to 3 weeks.</w:t>
      </w:r>
    </w:p>
    <w:p w14:paraId="2044724D" w14:textId="77777777" w:rsidR="00DB6CAA" w:rsidRDefault="00DB6CAA" w:rsidP="00DB6CAA">
      <w:pPr>
        <w:numPr>
          <w:ilvl w:val="0"/>
          <w:numId w:val="10"/>
        </w:numPr>
        <w:rPr>
          <w:rFonts w:ascii="Arial" w:hAnsi="Arial" w:cs="Arial"/>
          <w:sz w:val="20"/>
          <w:szCs w:val="20"/>
        </w:rPr>
      </w:pPr>
      <w:r w:rsidRPr="00112D8B">
        <w:rPr>
          <w:rFonts w:ascii="Arial" w:hAnsi="Arial" w:cs="Arial"/>
          <w:sz w:val="20"/>
          <w:szCs w:val="20"/>
        </w:rPr>
        <w:t>You will need to remain with Opus Energy for the</w:t>
      </w:r>
      <w:r>
        <w:rPr>
          <w:rFonts w:ascii="Arial" w:hAnsi="Arial" w:cs="Arial"/>
          <w:sz w:val="20"/>
          <w:szCs w:val="20"/>
        </w:rPr>
        <w:t xml:space="preserve"> duration of the agreed fixed term period</w:t>
      </w:r>
      <w:r w:rsidRPr="00112D8B">
        <w:rPr>
          <w:rFonts w:ascii="Arial" w:hAnsi="Arial" w:cs="Arial"/>
          <w:sz w:val="20"/>
          <w:szCs w:val="20"/>
        </w:rPr>
        <w:t xml:space="preserve"> or for as long as you are responsible for the premises</w:t>
      </w:r>
      <w:r>
        <w:rPr>
          <w:rFonts w:ascii="Arial" w:hAnsi="Arial" w:cs="Arial"/>
          <w:sz w:val="20"/>
          <w:szCs w:val="20"/>
        </w:rPr>
        <w:t>. If you attempt to switch supplier during this period, Opus Energy</w:t>
      </w:r>
      <w:r w:rsidRPr="00112D8B">
        <w:rPr>
          <w:rFonts w:ascii="Arial" w:hAnsi="Arial" w:cs="Arial"/>
          <w:sz w:val="20"/>
          <w:szCs w:val="20"/>
        </w:rPr>
        <w:t xml:space="preserve"> may object to </w:t>
      </w:r>
      <w:r>
        <w:rPr>
          <w:rFonts w:ascii="Arial" w:hAnsi="Arial" w:cs="Arial"/>
          <w:sz w:val="20"/>
          <w:szCs w:val="20"/>
        </w:rPr>
        <w:t>the</w:t>
      </w:r>
      <w:r w:rsidRPr="00112D8B">
        <w:rPr>
          <w:rFonts w:ascii="Arial" w:hAnsi="Arial" w:cs="Arial"/>
          <w:sz w:val="20"/>
          <w:szCs w:val="20"/>
        </w:rPr>
        <w:t xml:space="preserve"> request to transfer your supply.</w:t>
      </w:r>
    </w:p>
    <w:p w14:paraId="7CE1BF59" w14:textId="77777777" w:rsidR="00DB6CAA" w:rsidRPr="00112D8B" w:rsidRDefault="00DB6CAA" w:rsidP="00DB6CAA">
      <w:pPr>
        <w:numPr>
          <w:ilvl w:val="0"/>
          <w:numId w:val="10"/>
        </w:numPr>
        <w:rPr>
          <w:rFonts w:ascii="Arial" w:hAnsi="Arial" w:cs="Arial"/>
          <w:sz w:val="20"/>
          <w:szCs w:val="20"/>
        </w:rPr>
      </w:pPr>
      <w:r w:rsidRPr="00112D8B">
        <w:rPr>
          <w:rFonts w:ascii="Arial" w:hAnsi="Arial" w:cs="Arial"/>
          <w:sz w:val="20"/>
          <w:szCs w:val="20"/>
        </w:rPr>
        <w:t>Opus</w:t>
      </w:r>
      <w:r>
        <w:rPr>
          <w:rFonts w:ascii="Arial" w:hAnsi="Arial" w:cs="Arial"/>
          <w:sz w:val="20"/>
          <w:szCs w:val="20"/>
        </w:rPr>
        <w:t xml:space="preserve"> Energy</w:t>
      </w:r>
      <w:r w:rsidRPr="00112D8B">
        <w:rPr>
          <w:rFonts w:ascii="Arial" w:hAnsi="Arial" w:cs="Arial"/>
          <w:sz w:val="20"/>
          <w:szCs w:val="20"/>
        </w:rPr>
        <w:t xml:space="preserve"> will contact you </w:t>
      </w:r>
      <w:r>
        <w:rPr>
          <w:rFonts w:ascii="Arial" w:hAnsi="Arial" w:cs="Arial"/>
          <w:sz w:val="20"/>
          <w:szCs w:val="20"/>
        </w:rPr>
        <w:t>as</w:t>
      </w:r>
      <w:r w:rsidRPr="00112D8B">
        <w:rPr>
          <w:rFonts w:ascii="Arial" w:hAnsi="Arial" w:cs="Arial"/>
          <w:sz w:val="20"/>
          <w:szCs w:val="20"/>
        </w:rPr>
        <w:t xml:space="preserve"> the fixed term period end date is approaching to </w:t>
      </w:r>
      <w:r>
        <w:rPr>
          <w:rFonts w:ascii="Arial" w:hAnsi="Arial" w:cs="Arial"/>
          <w:sz w:val="20"/>
          <w:szCs w:val="20"/>
        </w:rPr>
        <w:t>let you know</w:t>
      </w:r>
      <w:r w:rsidRPr="00112D8B">
        <w:rPr>
          <w:rFonts w:ascii="Arial" w:hAnsi="Arial" w:cs="Arial"/>
          <w:sz w:val="20"/>
          <w:szCs w:val="20"/>
        </w:rPr>
        <w:t xml:space="preserve"> your options.</w:t>
      </w:r>
    </w:p>
    <w:p w14:paraId="7B76AF31" w14:textId="77777777" w:rsidR="00DB6CAA" w:rsidRPr="00112D8B" w:rsidRDefault="00DB6CAA" w:rsidP="00DB6CAA">
      <w:pPr>
        <w:numPr>
          <w:ilvl w:val="0"/>
          <w:numId w:val="10"/>
        </w:numPr>
        <w:rPr>
          <w:rFonts w:ascii="Arial" w:hAnsi="Arial" w:cs="Arial"/>
          <w:sz w:val="20"/>
          <w:szCs w:val="20"/>
        </w:rPr>
      </w:pPr>
      <w:r w:rsidRPr="00112D8B">
        <w:rPr>
          <w:rFonts w:ascii="Arial" w:hAnsi="Arial" w:cs="Arial"/>
          <w:sz w:val="20"/>
          <w:szCs w:val="20"/>
        </w:rPr>
        <w:t xml:space="preserve">If you want to end your contract </w:t>
      </w:r>
      <w:r>
        <w:rPr>
          <w:rFonts w:ascii="Arial" w:hAnsi="Arial" w:cs="Arial"/>
          <w:sz w:val="20"/>
          <w:szCs w:val="20"/>
        </w:rPr>
        <w:t xml:space="preserve">at the end of the </w:t>
      </w:r>
      <w:r w:rsidRPr="00112D8B">
        <w:rPr>
          <w:rFonts w:ascii="Arial" w:hAnsi="Arial" w:cs="Arial"/>
          <w:sz w:val="20"/>
          <w:szCs w:val="20"/>
        </w:rPr>
        <w:t xml:space="preserve">fixed term period, you need to </w:t>
      </w:r>
      <w:r>
        <w:rPr>
          <w:rFonts w:ascii="Arial" w:hAnsi="Arial" w:cs="Arial"/>
          <w:sz w:val="20"/>
          <w:szCs w:val="20"/>
        </w:rPr>
        <w:t>provide a termination notice at least 30 days before the end of the period.</w:t>
      </w:r>
      <w:r w:rsidRPr="00112D8B">
        <w:rPr>
          <w:rFonts w:ascii="Arial" w:hAnsi="Arial" w:cs="Arial"/>
          <w:sz w:val="20"/>
          <w:szCs w:val="20"/>
        </w:rPr>
        <w:t xml:space="preserve"> </w:t>
      </w:r>
    </w:p>
    <w:p w14:paraId="132BE05E" w14:textId="77777777" w:rsidR="00DB6CAA" w:rsidRDefault="00DB6CAA" w:rsidP="00DB6CAA">
      <w:pPr>
        <w:numPr>
          <w:ilvl w:val="0"/>
          <w:numId w:val="10"/>
        </w:numPr>
        <w:rPr>
          <w:rFonts w:ascii="Arial" w:hAnsi="Arial" w:cs="Arial"/>
          <w:sz w:val="20"/>
          <w:szCs w:val="20"/>
        </w:rPr>
      </w:pPr>
      <w:r w:rsidRPr="00EA39BF">
        <w:rPr>
          <w:rFonts w:ascii="Arial" w:hAnsi="Arial" w:cs="Arial"/>
          <w:sz w:val="20"/>
          <w:szCs w:val="20"/>
        </w:rPr>
        <w:t xml:space="preserve">If you don’t agree a new </w:t>
      </w:r>
      <w:r>
        <w:rPr>
          <w:rFonts w:ascii="Arial" w:hAnsi="Arial" w:cs="Arial"/>
          <w:sz w:val="20"/>
          <w:szCs w:val="20"/>
        </w:rPr>
        <w:t>contract</w:t>
      </w:r>
      <w:r w:rsidRPr="00EA39BF">
        <w:rPr>
          <w:rFonts w:ascii="Arial" w:hAnsi="Arial" w:cs="Arial"/>
          <w:sz w:val="20"/>
          <w:szCs w:val="20"/>
        </w:rPr>
        <w:t xml:space="preserve"> </w:t>
      </w:r>
      <w:r>
        <w:rPr>
          <w:rFonts w:ascii="Arial" w:hAnsi="Arial" w:cs="Arial"/>
          <w:sz w:val="20"/>
          <w:szCs w:val="20"/>
        </w:rPr>
        <w:t xml:space="preserve">at this point, </w:t>
      </w:r>
      <w:r w:rsidRPr="00EA39BF">
        <w:rPr>
          <w:rFonts w:ascii="Arial" w:hAnsi="Arial" w:cs="Arial"/>
          <w:sz w:val="20"/>
          <w:szCs w:val="20"/>
        </w:rPr>
        <w:t>you will continue to receive energy from Opus</w:t>
      </w:r>
      <w:r>
        <w:rPr>
          <w:rFonts w:ascii="Arial" w:hAnsi="Arial" w:cs="Arial"/>
          <w:sz w:val="20"/>
          <w:szCs w:val="20"/>
        </w:rPr>
        <w:t xml:space="preserve"> Energy</w:t>
      </w:r>
      <w:r w:rsidRPr="00EA39BF">
        <w:rPr>
          <w:rFonts w:ascii="Arial" w:hAnsi="Arial" w:cs="Arial"/>
          <w:sz w:val="20"/>
          <w:szCs w:val="20"/>
        </w:rPr>
        <w:t xml:space="preserve"> </w:t>
      </w:r>
      <w:r>
        <w:rPr>
          <w:rFonts w:ascii="Arial" w:hAnsi="Arial" w:cs="Arial"/>
          <w:sz w:val="20"/>
          <w:szCs w:val="20"/>
        </w:rPr>
        <w:t>under their</w:t>
      </w:r>
      <w:r w:rsidRPr="00EA39BF">
        <w:rPr>
          <w:rFonts w:ascii="Arial" w:hAnsi="Arial" w:cs="Arial"/>
          <w:sz w:val="20"/>
          <w:szCs w:val="20"/>
        </w:rPr>
        <w:t xml:space="preserve"> monthly plan. </w:t>
      </w:r>
      <w:r>
        <w:rPr>
          <w:rFonts w:ascii="Arial" w:hAnsi="Arial" w:cs="Arial"/>
          <w:sz w:val="20"/>
          <w:szCs w:val="20"/>
        </w:rPr>
        <w:t>This plan has</w:t>
      </w:r>
      <w:r w:rsidRPr="00F969F4">
        <w:rPr>
          <w:rFonts w:ascii="Arial" w:hAnsi="Arial" w:cs="Arial"/>
          <w:sz w:val="20"/>
          <w:szCs w:val="20"/>
        </w:rPr>
        <w:t xml:space="preserve"> fixed rates for a year with the flexibility to end the contract with 30 days' notice</w:t>
      </w:r>
      <w:r w:rsidRPr="0077026C">
        <w:rPr>
          <w:rFonts w:ascii="Arial" w:hAnsi="Arial" w:cs="Arial"/>
          <w:sz w:val="20"/>
          <w:szCs w:val="20"/>
        </w:rPr>
        <w:t xml:space="preserve">. </w:t>
      </w:r>
    </w:p>
    <w:p w14:paraId="154B297A" w14:textId="77777777" w:rsidR="00DB6CAA" w:rsidRPr="00112D8B" w:rsidRDefault="00DB6CAA" w:rsidP="00DB6CAA">
      <w:pPr>
        <w:numPr>
          <w:ilvl w:val="0"/>
          <w:numId w:val="10"/>
        </w:numPr>
        <w:rPr>
          <w:rFonts w:ascii="Arial" w:hAnsi="Arial" w:cs="Arial"/>
          <w:sz w:val="20"/>
          <w:szCs w:val="20"/>
        </w:rPr>
      </w:pPr>
      <w:r>
        <w:rPr>
          <w:rFonts w:ascii="Arial" w:hAnsi="Arial" w:cs="Arial"/>
          <w:sz w:val="20"/>
          <w:szCs w:val="20"/>
        </w:rPr>
        <w:t>Opus</w:t>
      </w:r>
      <w:r w:rsidRPr="00112D8B">
        <w:rPr>
          <w:rFonts w:ascii="Arial" w:hAnsi="Arial" w:cs="Arial"/>
          <w:sz w:val="20"/>
          <w:szCs w:val="20"/>
        </w:rPr>
        <w:t xml:space="preserve"> </w:t>
      </w:r>
      <w:r>
        <w:rPr>
          <w:rFonts w:ascii="Arial" w:hAnsi="Arial" w:cs="Arial"/>
          <w:sz w:val="20"/>
          <w:szCs w:val="20"/>
        </w:rPr>
        <w:t xml:space="preserve">Energy </w:t>
      </w:r>
      <w:r w:rsidRPr="00112D8B">
        <w:rPr>
          <w:rFonts w:ascii="Arial" w:hAnsi="Arial" w:cs="Arial"/>
          <w:sz w:val="20"/>
          <w:szCs w:val="20"/>
        </w:rPr>
        <w:t xml:space="preserve">will send your contract pack in the post </w:t>
      </w:r>
      <w:r>
        <w:rPr>
          <w:rFonts w:ascii="Arial" w:hAnsi="Arial" w:cs="Arial"/>
          <w:sz w:val="20"/>
          <w:szCs w:val="20"/>
        </w:rPr>
        <w:t>confirming all of this information in writing a</w:t>
      </w:r>
      <w:r w:rsidRPr="00112D8B">
        <w:rPr>
          <w:rFonts w:ascii="Arial" w:hAnsi="Arial" w:cs="Arial"/>
          <w:sz w:val="20"/>
          <w:szCs w:val="20"/>
        </w:rPr>
        <w:t xml:space="preserve">nd the full terms and conditions. </w:t>
      </w:r>
    </w:p>
    <w:p w14:paraId="7683383D" w14:textId="77777777" w:rsidR="00632EB3" w:rsidRPr="00112D8B" w:rsidRDefault="00632EB3" w:rsidP="006C1B60">
      <w:pPr>
        <w:ind w:left="1440"/>
        <w:rPr>
          <w:rFonts w:ascii="Arial" w:hAnsi="Arial" w:cs="Arial"/>
          <w:sz w:val="20"/>
          <w:szCs w:val="20"/>
        </w:rPr>
      </w:pPr>
    </w:p>
    <w:p w14:paraId="41BB8902" w14:textId="2EC32D7B" w:rsidR="00265FBF" w:rsidRPr="00112D8B" w:rsidRDefault="00265FBF" w:rsidP="00265FBF">
      <w:pPr>
        <w:rPr>
          <w:rFonts w:ascii="Arial" w:hAnsi="Arial" w:cs="Arial"/>
          <w:sz w:val="20"/>
          <w:szCs w:val="20"/>
        </w:rPr>
      </w:pPr>
      <w:r w:rsidRPr="00112D8B">
        <w:rPr>
          <w:rFonts w:ascii="Arial" w:hAnsi="Arial" w:cs="Arial"/>
          <w:sz w:val="20"/>
          <w:szCs w:val="20"/>
        </w:rPr>
        <w:t xml:space="preserve">Do you have any </w:t>
      </w:r>
      <w:r w:rsidR="00455B4C" w:rsidRPr="00112D8B">
        <w:rPr>
          <w:rFonts w:ascii="Arial" w:hAnsi="Arial" w:cs="Arial"/>
          <w:sz w:val="20"/>
          <w:szCs w:val="20"/>
        </w:rPr>
        <w:t xml:space="preserve">questions </w:t>
      </w:r>
      <w:r w:rsidRPr="00112D8B">
        <w:rPr>
          <w:rFonts w:ascii="Arial" w:hAnsi="Arial" w:cs="Arial"/>
          <w:sz w:val="20"/>
          <w:szCs w:val="20"/>
        </w:rPr>
        <w:t>on anything I’ve told you so far?</w:t>
      </w:r>
    </w:p>
    <w:p w14:paraId="779FC0D1" w14:textId="46B51234" w:rsidR="000213FA" w:rsidRPr="00112D8B" w:rsidRDefault="000213FA" w:rsidP="00265FBF"/>
    <w:p w14:paraId="22478FAD" w14:textId="6497C782" w:rsidR="000213FA" w:rsidRPr="00112D8B" w:rsidRDefault="000213FA" w:rsidP="006C1B60">
      <w:pPr>
        <w:pStyle w:val="ListParagraph"/>
        <w:numPr>
          <w:ilvl w:val="0"/>
          <w:numId w:val="19"/>
        </w:numPr>
        <w:jc w:val="both"/>
        <w:rPr>
          <w:rFonts w:ascii="Arial" w:hAnsi="Arial" w:cs="Arial"/>
          <w:b/>
          <w:sz w:val="20"/>
          <w:szCs w:val="20"/>
        </w:rPr>
      </w:pPr>
      <w:r w:rsidRPr="00112D8B">
        <w:rPr>
          <w:rFonts w:ascii="Arial" w:hAnsi="Arial" w:cs="Arial"/>
          <w:b/>
          <w:sz w:val="20"/>
          <w:szCs w:val="20"/>
        </w:rPr>
        <w:t>CREDIT INFORMATION</w:t>
      </w:r>
    </w:p>
    <w:p w14:paraId="2E5FAE73" w14:textId="77777777" w:rsidR="000213FA" w:rsidRPr="00112D8B" w:rsidRDefault="000213FA" w:rsidP="000213FA">
      <w:pPr>
        <w:tabs>
          <w:tab w:val="num" w:pos="1080"/>
        </w:tabs>
        <w:ind w:left="1080" w:hanging="720"/>
        <w:jc w:val="both"/>
        <w:rPr>
          <w:rFonts w:ascii="Arial" w:hAnsi="Arial" w:cs="Arial"/>
          <w:b/>
          <w:sz w:val="20"/>
          <w:szCs w:val="20"/>
        </w:rPr>
      </w:pPr>
    </w:p>
    <w:p w14:paraId="27B43A03" w14:textId="77777777" w:rsidR="000213FA" w:rsidRPr="00112D8B" w:rsidRDefault="000213FA" w:rsidP="00112D8B">
      <w:pPr>
        <w:tabs>
          <w:tab w:val="num" w:pos="360"/>
        </w:tabs>
        <w:jc w:val="both"/>
        <w:rPr>
          <w:rFonts w:ascii="Arial" w:hAnsi="Arial" w:cs="Arial"/>
          <w:sz w:val="20"/>
          <w:szCs w:val="20"/>
        </w:rPr>
      </w:pPr>
      <w:r w:rsidRPr="00112D8B">
        <w:rPr>
          <w:rFonts w:ascii="Arial" w:hAnsi="Arial" w:cs="Arial"/>
          <w:sz w:val="20"/>
          <w:szCs w:val="20"/>
        </w:rPr>
        <w:t>We will perform a credit check with a credit reference agency and final acceptance of this contract is subject to the check meeting our criteria. I just need to take some details for that purpose:</w:t>
      </w:r>
    </w:p>
    <w:p w14:paraId="48223C76" w14:textId="77777777" w:rsidR="000213FA" w:rsidRPr="00112D8B" w:rsidRDefault="000213FA" w:rsidP="000213FA">
      <w:pPr>
        <w:tabs>
          <w:tab w:val="num" w:pos="360"/>
        </w:tabs>
        <w:ind w:left="360"/>
        <w:jc w:val="both"/>
        <w:rPr>
          <w:rFonts w:ascii="Arial" w:hAnsi="Arial" w:cs="Arial"/>
          <w:color w:val="FF0000"/>
          <w:sz w:val="20"/>
          <w:szCs w:val="20"/>
        </w:rPr>
      </w:pPr>
    </w:p>
    <w:p w14:paraId="64765D9F" w14:textId="37F897D1" w:rsidR="000213FA" w:rsidRPr="00112D8B" w:rsidRDefault="000213FA" w:rsidP="00112D8B">
      <w:pPr>
        <w:jc w:val="both"/>
        <w:rPr>
          <w:rFonts w:ascii="Arial" w:hAnsi="Arial" w:cs="Arial"/>
          <w:b/>
          <w:sz w:val="20"/>
          <w:szCs w:val="20"/>
        </w:rPr>
      </w:pPr>
      <w:r w:rsidRPr="00112D8B">
        <w:rPr>
          <w:rFonts w:ascii="Arial" w:hAnsi="Arial" w:cs="Arial"/>
          <w:sz w:val="20"/>
          <w:szCs w:val="20"/>
        </w:rPr>
        <w:t>Is the business a sole trader, partnership, limited company or charity?</w:t>
      </w:r>
    </w:p>
    <w:p w14:paraId="2BF2860A"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SOLE TRADER, please ask for the following information:</w:t>
      </w:r>
    </w:p>
    <w:p w14:paraId="120CE8FB" w14:textId="77777777" w:rsidR="000213FA" w:rsidRPr="00112D8B" w:rsidRDefault="000213FA" w:rsidP="000213FA">
      <w:pPr>
        <w:ind w:left="1080"/>
        <w:jc w:val="both"/>
        <w:rPr>
          <w:rFonts w:ascii="Arial" w:hAnsi="Arial" w:cs="Arial"/>
          <w:b/>
          <w:sz w:val="20"/>
          <w:szCs w:val="20"/>
        </w:rPr>
      </w:pPr>
    </w:p>
    <w:p w14:paraId="14529344"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Can I take your home address please?</w:t>
      </w:r>
    </w:p>
    <w:p w14:paraId="3EE86661" w14:textId="77777777" w:rsidR="000213FA" w:rsidRPr="00112D8B" w:rsidRDefault="000213FA" w:rsidP="000213FA">
      <w:pPr>
        <w:ind w:left="1080"/>
        <w:jc w:val="both"/>
        <w:rPr>
          <w:rFonts w:ascii="Arial" w:hAnsi="Arial" w:cs="Arial"/>
          <w:sz w:val="20"/>
          <w:szCs w:val="20"/>
        </w:rPr>
      </w:pPr>
    </w:p>
    <w:p w14:paraId="74AC666F" w14:textId="77777777"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how long have you lived there? </w:t>
      </w:r>
    </w:p>
    <w:p w14:paraId="14E2B04E" w14:textId="77777777" w:rsidR="000213FA" w:rsidRPr="00112D8B" w:rsidRDefault="000213FA" w:rsidP="000213FA">
      <w:pPr>
        <w:ind w:left="1080"/>
        <w:jc w:val="both"/>
        <w:rPr>
          <w:rFonts w:ascii="Arial" w:hAnsi="Arial" w:cs="Arial"/>
          <w:sz w:val="20"/>
          <w:szCs w:val="20"/>
        </w:rPr>
      </w:pPr>
    </w:p>
    <w:p w14:paraId="57925D1A" w14:textId="77777777" w:rsidR="000213FA" w:rsidRPr="00112D8B" w:rsidRDefault="000213FA" w:rsidP="000213FA">
      <w:pPr>
        <w:ind w:left="1080"/>
        <w:jc w:val="both"/>
        <w:rPr>
          <w:rFonts w:ascii="Arial" w:hAnsi="Arial" w:cs="Arial"/>
          <w:b/>
          <w:sz w:val="20"/>
          <w:szCs w:val="20"/>
        </w:rPr>
      </w:pPr>
      <w:r w:rsidRPr="00112D8B">
        <w:rPr>
          <w:rFonts w:ascii="Arial" w:hAnsi="Arial" w:cs="Arial"/>
          <w:b/>
          <w:sz w:val="20"/>
          <w:szCs w:val="20"/>
        </w:rPr>
        <w:t>(If less than two years please take a previous address and date of moving in)</w:t>
      </w:r>
    </w:p>
    <w:p w14:paraId="250A9433" w14:textId="77777777" w:rsidR="000213FA" w:rsidRPr="00112D8B" w:rsidRDefault="000213FA" w:rsidP="000213FA">
      <w:pPr>
        <w:ind w:left="1080"/>
        <w:jc w:val="both"/>
        <w:rPr>
          <w:rFonts w:ascii="Arial" w:hAnsi="Arial" w:cs="Arial"/>
          <w:b/>
          <w:sz w:val="20"/>
          <w:szCs w:val="20"/>
        </w:rPr>
      </w:pPr>
    </w:p>
    <w:p w14:paraId="4AEA37CE" w14:textId="10B48880" w:rsidR="000213FA" w:rsidRPr="00112D8B" w:rsidRDefault="000213FA" w:rsidP="000213FA">
      <w:pPr>
        <w:ind w:left="1080"/>
        <w:jc w:val="both"/>
        <w:rPr>
          <w:rFonts w:ascii="Arial" w:hAnsi="Arial" w:cs="Arial"/>
          <w:sz w:val="20"/>
          <w:szCs w:val="20"/>
        </w:rPr>
      </w:pPr>
      <w:r w:rsidRPr="00112D8B">
        <w:rPr>
          <w:rFonts w:ascii="Arial" w:hAnsi="Arial" w:cs="Arial"/>
          <w:sz w:val="20"/>
          <w:szCs w:val="20"/>
        </w:rPr>
        <w:t xml:space="preserve">And finally can I take your date of birth? </w:t>
      </w:r>
    </w:p>
    <w:p w14:paraId="166BBD45" w14:textId="77777777" w:rsidR="000213FA" w:rsidRPr="00112D8B" w:rsidRDefault="000213FA" w:rsidP="000213FA">
      <w:pPr>
        <w:ind w:left="1080"/>
        <w:jc w:val="both"/>
        <w:rPr>
          <w:rFonts w:ascii="Arial" w:hAnsi="Arial" w:cs="Arial"/>
          <w:sz w:val="20"/>
          <w:szCs w:val="20"/>
        </w:rPr>
      </w:pPr>
    </w:p>
    <w:p w14:paraId="3E48B4F7"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LIMITED COMPANY, please ask for the following information:</w:t>
      </w:r>
    </w:p>
    <w:p w14:paraId="06534AB7" w14:textId="77777777" w:rsidR="000213FA" w:rsidRPr="00112D8B" w:rsidRDefault="000213FA" w:rsidP="000213FA">
      <w:pPr>
        <w:ind w:left="1440"/>
        <w:jc w:val="both"/>
        <w:rPr>
          <w:rFonts w:ascii="Arial" w:hAnsi="Arial" w:cs="Arial"/>
          <w:sz w:val="20"/>
          <w:szCs w:val="20"/>
        </w:rPr>
      </w:pPr>
      <w:r w:rsidRPr="00112D8B">
        <w:rPr>
          <w:rFonts w:ascii="Arial" w:hAnsi="Arial" w:cs="Arial"/>
          <w:sz w:val="20"/>
          <w:szCs w:val="20"/>
        </w:rPr>
        <w:t>What is the Company Registration Number?</w:t>
      </w:r>
    </w:p>
    <w:p w14:paraId="4465FFEF" w14:textId="77777777" w:rsidR="000213FA" w:rsidRPr="00112D8B" w:rsidRDefault="000213FA" w:rsidP="000213FA">
      <w:pPr>
        <w:ind w:left="1440"/>
        <w:jc w:val="both"/>
        <w:rPr>
          <w:rFonts w:ascii="Arial" w:hAnsi="Arial" w:cs="Arial"/>
          <w:b/>
          <w:sz w:val="20"/>
          <w:szCs w:val="20"/>
        </w:rPr>
      </w:pPr>
    </w:p>
    <w:p w14:paraId="1818492C" w14:textId="77777777" w:rsidR="000213FA" w:rsidRPr="00112D8B" w:rsidRDefault="000213FA" w:rsidP="000213FA">
      <w:pPr>
        <w:numPr>
          <w:ilvl w:val="0"/>
          <w:numId w:val="13"/>
        </w:numPr>
        <w:jc w:val="both"/>
        <w:rPr>
          <w:rFonts w:ascii="Arial" w:hAnsi="Arial" w:cs="Arial"/>
          <w:b/>
          <w:sz w:val="20"/>
          <w:szCs w:val="20"/>
        </w:rPr>
      </w:pPr>
      <w:r w:rsidRPr="00112D8B">
        <w:rPr>
          <w:rFonts w:ascii="Arial" w:hAnsi="Arial" w:cs="Arial"/>
          <w:b/>
          <w:sz w:val="20"/>
          <w:szCs w:val="20"/>
        </w:rPr>
        <w:t>IF Charity, please note charity reg. number in comments.</w:t>
      </w:r>
    </w:p>
    <w:p w14:paraId="2B882D88" w14:textId="4B8F3636" w:rsidR="000213FA" w:rsidRPr="00112D8B" w:rsidRDefault="000213FA">
      <w:pPr>
        <w:ind w:left="1440"/>
        <w:jc w:val="both"/>
        <w:rPr>
          <w:rFonts w:ascii="Arial" w:hAnsi="Arial" w:cs="Arial"/>
          <w:sz w:val="20"/>
          <w:szCs w:val="20"/>
        </w:rPr>
      </w:pPr>
      <w:r w:rsidRPr="00112D8B">
        <w:rPr>
          <w:rFonts w:ascii="Arial" w:hAnsi="Arial" w:cs="Arial"/>
          <w:sz w:val="20"/>
          <w:szCs w:val="20"/>
        </w:rPr>
        <w:t>What is your Charity Registration Number?</w:t>
      </w:r>
    </w:p>
    <w:p w14:paraId="5B59FE1F" w14:textId="77777777" w:rsidR="00EE5DBE" w:rsidRPr="00112D8B" w:rsidRDefault="00EE5DBE" w:rsidP="004268C2">
      <w:pPr>
        <w:rPr>
          <w:rFonts w:ascii="Arial" w:hAnsi="Arial" w:cs="Arial"/>
          <w:b/>
          <w:sz w:val="20"/>
          <w:szCs w:val="20"/>
        </w:rPr>
      </w:pPr>
    </w:p>
    <w:p w14:paraId="2676D716" w14:textId="77777777" w:rsidR="004268C2" w:rsidRPr="00112D8B" w:rsidRDefault="00A11CAD" w:rsidP="006C1B60">
      <w:pPr>
        <w:pStyle w:val="ListParagraph"/>
        <w:numPr>
          <w:ilvl w:val="0"/>
          <w:numId w:val="19"/>
        </w:numPr>
        <w:rPr>
          <w:rFonts w:ascii="Arial" w:hAnsi="Arial" w:cs="Arial"/>
          <w:b/>
          <w:sz w:val="20"/>
          <w:szCs w:val="20"/>
        </w:rPr>
      </w:pPr>
      <w:r w:rsidRPr="00112D8B">
        <w:rPr>
          <w:rFonts w:ascii="Arial" w:hAnsi="Arial" w:cs="Arial"/>
          <w:b/>
          <w:sz w:val="20"/>
          <w:szCs w:val="20"/>
        </w:rPr>
        <w:t xml:space="preserve"> </w:t>
      </w:r>
      <w:r w:rsidR="004268C2" w:rsidRPr="00112D8B">
        <w:rPr>
          <w:rFonts w:ascii="Arial" w:hAnsi="Arial" w:cs="Arial"/>
          <w:b/>
          <w:sz w:val="20"/>
          <w:szCs w:val="20"/>
        </w:rPr>
        <w:t>DIRECT DEBIT SECTION</w:t>
      </w:r>
    </w:p>
    <w:p w14:paraId="38262914" w14:textId="77777777" w:rsidR="004268C2" w:rsidRPr="00112D8B" w:rsidRDefault="004268C2" w:rsidP="004268C2">
      <w:pPr>
        <w:ind w:left="360" w:firstLine="60"/>
        <w:rPr>
          <w:rFonts w:ascii="Arial" w:hAnsi="Arial" w:cs="Arial"/>
          <w:sz w:val="20"/>
          <w:szCs w:val="20"/>
        </w:rPr>
      </w:pPr>
    </w:p>
    <w:p w14:paraId="2B02C60C" w14:textId="78E54E8B" w:rsidR="002E36DE" w:rsidRPr="00112D8B" w:rsidRDefault="0017451E" w:rsidP="00CA1741">
      <w:pPr>
        <w:rPr>
          <w:rFonts w:ascii="Arial" w:hAnsi="Arial" w:cs="Arial"/>
          <w:sz w:val="20"/>
          <w:szCs w:val="20"/>
        </w:rPr>
      </w:pPr>
      <w:r w:rsidRPr="00112D8B">
        <w:rPr>
          <w:rFonts w:ascii="Arial" w:hAnsi="Arial" w:cs="Arial"/>
          <w:sz w:val="20"/>
          <w:szCs w:val="20"/>
        </w:rPr>
        <w:t xml:space="preserve">I now need to </w:t>
      </w:r>
      <w:r w:rsidR="00BF4F0B" w:rsidRPr="00112D8B">
        <w:rPr>
          <w:rFonts w:ascii="Arial" w:hAnsi="Arial" w:cs="Arial"/>
          <w:sz w:val="20"/>
          <w:szCs w:val="20"/>
        </w:rPr>
        <w:t>take</w:t>
      </w:r>
      <w:r w:rsidRPr="00112D8B">
        <w:rPr>
          <w:rFonts w:ascii="Arial" w:hAnsi="Arial" w:cs="Arial"/>
          <w:sz w:val="20"/>
          <w:szCs w:val="20"/>
        </w:rPr>
        <w:t xml:space="preserve"> some details so that we can set up your account. We will first need bank details to register you for Direct Debit payments. </w:t>
      </w:r>
      <w:r w:rsidR="0094037B" w:rsidRPr="00112D8B">
        <w:rPr>
          <w:rFonts w:ascii="Arial" w:hAnsi="Arial" w:cs="Arial"/>
          <w:color w:val="000000" w:themeColor="text1"/>
          <w:sz w:val="20"/>
          <w:szCs w:val="20"/>
        </w:rPr>
        <w:t>You</w:t>
      </w:r>
      <w:r w:rsidR="002B32E5" w:rsidRPr="00112D8B">
        <w:rPr>
          <w:rFonts w:ascii="Arial" w:hAnsi="Arial" w:cs="Arial"/>
          <w:sz w:val="20"/>
          <w:szCs w:val="20"/>
        </w:rPr>
        <w:t xml:space="preserve"> can</w:t>
      </w:r>
      <w:r w:rsidR="0094037B" w:rsidRPr="00112D8B">
        <w:rPr>
          <w:rFonts w:ascii="Arial" w:hAnsi="Arial" w:cs="Arial"/>
          <w:color w:val="000000" w:themeColor="text1"/>
          <w:sz w:val="20"/>
          <w:szCs w:val="20"/>
        </w:rPr>
        <w:t xml:space="preserve"> cancel these in the future if you prefer, but this means you will lose the 7.5% discount already included with your rates</w:t>
      </w:r>
      <w:r w:rsidR="000A06DC" w:rsidRPr="00112D8B">
        <w:rPr>
          <w:rFonts w:ascii="Arial" w:hAnsi="Arial" w:cs="Arial"/>
          <w:color w:val="000000" w:themeColor="text1"/>
          <w:sz w:val="20"/>
          <w:szCs w:val="20"/>
        </w:rPr>
        <w:t xml:space="preserve"> for paying by Direct Debit</w:t>
      </w:r>
      <w:r w:rsidR="0094037B" w:rsidRPr="00112D8B">
        <w:rPr>
          <w:rFonts w:ascii="Arial" w:hAnsi="Arial" w:cs="Arial"/>
          <w:color w:val="000000" w:themeColor="text1"/>
          <w:sz w:val="20"/>
          <w:szCs w:val="20"/>
        </w:rPr>
        <w:t xml:space="preserve">. </w:t>
      </w:r>
    </w:p>
    <w:p w14:paraId="247495C6" w14:textId="77777777" w:rsidR="004268C2" w:rsidRPr="00112D8B" w:rsidRDefault="004268C2" w:rsidP="004268C2">
      <w:pPr>
        <w:ind w:left="360" w:firstLine="60"/>
        <w:rPr>
          <w:rFonts w:ascii="Arial" w:hAnsi="Arial" w:cs="Arial"/>
          <w:sz w:val="20"/>
          <w:szCs w:val="20"/>
        </w:rPr>
      </w:pPr>
    </w:p>
    <w:p w14:paraId="27A2977C" w14:textId="21D0855D" w:rsidR="004268C2" w:rsidRPr="00112D8B" w:rsidRDefault="004C5DA1" w:rsidP="00112D8B">
      <w:pPr>
        <w:pStyle w:val="ListParagraph"/>
        <w:numPr>
          <w:ilvl w:val="1"/>
          <w:numId w:val="28"/>
        </w:numPr>
        <w:rPr>
          <w:rFonts w:ascii="Arial" w:hAnsi="Arial" w:cs="Arial"/>
          <w:sz w:val="20"/>
          <w:szCs w:val="20"/>
        </w:rPr>
      </w:pPr>
      <w:bookmarkStart w:id="11" w:name="_Hlk519500199"/>
      <w:r w:rsidRPr="00112D8B">
        <w:rPr>
          <w:rFonts w:ascii="Arial" w:hAnsi="Arial" w:cs="Arial"/>
          <w:sz w:val="20"/>
          <w:szCs w:val="20"/>
        </w:rPr>
        <w:t>Are you the account holder of</w:t>
      </w:r>
      <w:r w:rsidR="004268C2" w:rsidRPr="00112D8B">
        <w:rPr>
          <w:rFonts w:ascii="Arial" w:hAnsi="Arial" w:cs="Arial"/>
          <w:sz w:val="20"/>
          <w:szCs w:val="20"/>
        </w:rPr>
        <w:t xml:space="preserve"> a UK Bank or Building Society Account?</w:t>
      </w:r>
    </w:p>
    <w:bookmarkEnd w:id="11"/>
    <w:p w14:paraId="239A3F9F" w14:textId="77777777" w:rsidR="004268C2" w:rsidRPr="00112D8B" w:rsidRDefault="004268C2" w:rsidP="004268C2">
      <w:pPr>
        <w:rPr>
          <w:rFonts w:ascii="Arial" w:hAnsi="Arial" w:cs="Arial"/>
          <w:sz w:val="20"/>
          <w:szCs w:val="20"/>
        </w:rPr>
      </w:pPr>
    </w:p>
    <w:p w14:paraId="6F878CDA" w14:textId="162E8F79" w:rsidR="004268C2" w:rsidRPr="00112D8B" w:rsidRDefault="004C5DA1" w:rsidP="00112D8B">
      <w:pPr>
        <w:pStyle w:val="ListParagraph"/>
        <w:numPr>
          <w:ilvl w:val="1"/>
          <w:numId w:val="28"/>
        </w:numPr>
        <w:rPr>
          <w:rFonts w:ascii="Arial" w:hAnsi="Arial" w:cs="Arial"/>
          <w:sz w:val="20"/>
        </w:rPr>
      </w:pPr>
      <w:r w:rsidRPr="00112D8B">
        <w:rPr>
          <w:rFonts w:ascii="Arial" w:hAnsi="Arial" w:cs="Arial"/>
          <w:sz w:val="20"/>
        </w:rPr>
        <w:t>A</w:t>
      </w:r>
      <w:r w:rsidR="004268C2" w:rsidRPr="00112D8B">
        <w:rPr>
          <w:rFonts w:ascii="Arial" w:hAnsi="Arial" w:cs="Arial"/>
          <w:sz w:val="20"/>
        </w:rPr>
        <w:t>re</w:t>
      </w:r>
      <w:r w:rsidRPr="00112D8B">
        <w:rPr>
          <w:rFonts w:ascii="Arial" w:hAnsi="Arial" w:cs="Arial"/>
          <w:sz w:val="20"/>
        </w:rPr>
        <w:t xml:space="preserve"> you</w:t>
      </w:r>
      <w:r w:rsidR="004268C2" w:rsidRPr="00112D8B">
        <w:rPr>
          <w:rFonts w:ascii="Arial" w:hAnsi="Arial" w:cs="Arial"/>
          <w:sz w:val="20"/>
        </w:rPr>
        <w:t xml:space="preserve"> the only person required to authorise debits from this Account? </w:t>
      </w:r>
    </w:p>
    <w:p w14:paraId="3E337C15" w14:textId="77777777" w:rsidR="004268C2" w:rsidRPr="00112D8B" w:rsidRDefault="004268C2" w:rsidP="004268C2">
      <w:pPr>
        <w:pStyle w:val="Heading1"/>
        <w:rPr>
          <w:rFonts w:ascii="Arial" w:hAnsi="Arial" w:cs="Arial"/>
          <w:b w:val="0"/>
          <w:sz w:val="20"/>
          <w:szCs w:val="20"/>
        </w:rPr>
      </w:pPr>
    </w:p>
    <w:p w14:paraId="582C1941" w14:textId="77777777" w:rsidR="004268C2" w:rsidRPr="00112D8B" w:rsidRDefault="004268C2" w:rsidP="00112D8B">
      <w:pPr>
        <w:pStyle w:val="Heading1"/>
        <w:rPr>
          <w:rFonts w:ascii="Arial" w:hAnsi="Arial" w:cs="Arial"/>
          <w:b w:val="0"/>
          <w:sz w:val="20"/>
          <w:szCs w:val="20"/>
        </w:rPr>
      </w:pPr>
      <w:r w:rsidRPr="00112D8B">
        <w:rPr>
          <w:rFonts w:ascii="Arial" w:hAnsi="Arial" w:cs="Arial"/>
          <w:b w:val="0"/>
          <w:sz w:val="20"/>
          <w:szCs w:val="20"/>
        </w:rPr>
        <w:t>** If more than one person is required to authorise debits on the account, issue a paper DDI **</w:t>
      </w:r>
    </w:p>
    <w:p w14:paraId="3E0541FA" w14:textId="1342E13D" w:rsidR="002E36DE" w:rsidRPr="00112D8B" w:rsidRDefault="002E36DE" w:rsidP="00CA1741">
      <w:pPr>
        <w:ind w:left="720"/>
        <w:rPr>
          <w:rFonts w:ascii="Arial" w:hAnsi="Arial" w:cs="Arial"/>
          <w:sz w:val="20"/>
          <w:szCs w:val="20"/>
        </w:rPr>
      </w:pPr>
    </w:p>
    <w:p w14:paraId="6AC0DA40" w14:textId="07C79131" w:rsidR="004268C2" w:rsidRPr="00112D8B" w:rsidRDefault="000428DE" w:rsidP="00112D8B">
      <w:pPr>
        <w:pStyle w:val="ListParagraph"/>
        <w:numPr>
          <w:ilvl w:val="1"/>
          <w:numId w:val="28"/>
        </w:numPr>
        <w:rPr>
          <w:rFonts w:ascii="Arial" w:hAnsi="Arial" w:cs="Arial"/>
          <w:sz w:val="20"/>
          <w:szCs w:val="20"/>
        </w:rPr>
      </w:pPr>
      <w:r w:rsidRPr="00112D8B">
        <w:rPr>
          <w:rFonts w:ascii="Arial" w:hAnsi="Arial" w:cs="Arial"/>
          <w:sz w:val="20"/>
          <w:szCs w:val="20"/>
        </w:rPr>
        <w:t xml:space="preserve">Firstly, </w:t>
      </w:r>
      <w:r w:rsidR="0050653D" w:rsidRPr="00112D8B">
        <w:rPr>
          <w:rFonts w:ascii="Arial" w:hAnsi="Arial" w:cs="Arial"/>
          <w:sz w:val="20"/>
          <w:szCs w:val="20"/>
        </w:rPr>
        <w:t xml:space="preserve">can you please tell me </w:t>
      </w:r>
      <w:r w:rsidR="004268C2" w:rsidRPr="00112D8B">
        <w:rPr>
          <w:rFonts w:ascii="Arial" w:hAnsi="Arial" w:cs="Arial"/>
          <w:sz w:val="20"/>
          <w:szCs w:val="20"/>
        </w:rPr>
        <w:t>the name of the bank?</w:t>
      </w:r>
      <w:r w:rsidR="00853131" w:rsidRPr="00112D8B">
        <w:rPr>
          <w:rFonts w:ascii="Arial" w:hAnsi="Arial" w:cs="Arial"/>
          <w:sz w:val="20"/>
          <w:szCs w:val="20"/>
        </w:rPr>
        <w:t xml:space="preserve"> </w:t>
      </w:r>
    </w:p>
    <w:p w14:paraId="0381BF91" w14:textId="77777777" w:rsidR="004268C2" w:rsidRPr="00112D8B" w:rsidRDefault="004268C2" w:rsidP="004268C2">
      <w:pPr>
        <w:rPr>
          <w:rFonts w:ascii="Arial" w:hAnsi="Arial" w:cs="Arial"/>
          <w:b/>
          <w:color w:val="FF0000"/>
          <w:sz w:val="20"/>
          <w:szCs w:val="20"/>
        </w:rPr>
      </w:pPr>
    </w:p>
    <w:p w14:paraId="239EC9E3" w14:textId="77D51174" w:rsidR="004268C2" w:rsidRPr="00112D8B" w:rsidRDefault="002E36D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account</w:t>
      </w:r>
      <w:r w:rsidRPr="00112D8B">
        <w:rPr>
          <w:rFonts w:ascii="Arial" w:hAnsi="Arial" w:cs="Arial"/>
          <w:b w:val="0"/>
          <w:sz w:val="20"/>
          <w:szCs w:val="20"/>
        </w:rPr>
        <w:t xml:space="preserve"> name</w:t>
      </w:r>
      <w:r w:rsidR="004268C2" w:rsidRPr="00112D8B">
        <w:rPr>
          <w:rFonts w:ascii="Arial" w:hAnsi="Arial" w:cs="Arial"/>
          <w:b w:val="0"/>
          <w:sz w:val="20"/>
          <w:szCs w:val="20"/>
        </w:rPr>
        <w:t>?</w:t>
      </w:r>
      <w:r w:rsidR="00853131" w:rsidRPr="00112D8B">
        <w:rPr>
          <w:rFonts w:ascii="Arial" w:hAnsi="Arial" w:cs="Arial"/>
          <w:b w:val="0"/>
          <w:sz w:val="20"/>
          <w:szCs w:val="20"/>
        </w:rPr>
        <w:t xml:space="preserve"> To confirm, you said XXXXXXXX, is this correct? </w:t>
      </w:r>
    </w:p>
    <w:p w14:paraId="1DB3C363" w14:textId="77777777" w:rsidR="004268C2" w:rsidRPr="00112D8B" w:rsidRDefault="004268C2" w:rsidP="004268C2">
      <w:pPr>
        <w:rPr>
          <w:rFonts w:ascii="Arial" w:hAnsi="Arial" w:cs="Arial"/>
          <w:bCs/>
          <w:sz w:val="20"/>
          <w:szCs w:val="20"/>
        </w:rPr>
      </w:pPr>
    </w:p>
    <w:p w14:paraId="145B701B" w14:textId="09B23E4A" w:rsidR="004268C2" w:rsidRPr="00112D8B" w:rsidRDefault="0061442E" w:rsidP="00112D8B">
      <w:pPr>
        <w:pStyle w:val="Heading1"/>
        <w:numPr>
          <w:ilvl w:val="1"/>
          <w:numId w:val="28"/>
        </w:numPr>
        <w:rPr>
          <w:rFonts w:ascii="Arial" w:hAnsi="Arial" w:cs="Arial"/>
          <w:b w:val="0"/>
          <w:sz w:val="20"/>
          <w:szCs w:val="20"/>
        </w:rPr>
      </w:pPr>
      <w:r w:rsidRPr="00112D8B">
        <w:rPr>
          <w:rFonts w:ascii="Arial" w:hAnsi="Arial" w:cs="Arial"/>
          <w:b w:val="0"/>
          <w:sz w:val="20"/>
          <w:szCs w:val="20"/>
        </w:rPr>
        <w:t>What is the</w:t>
      </w:r>
      <w:r w:rsidR="004268C2" w:rsidRPr="00112D8B">
        <w:rPr>
          <w:rFonts w:ascii="Arial" w:hAnsi="Arial" w:cs="Arial"/>
          <w:b w:val="0"/>
          <w:sz w:val="20"/>
          <w:szCs w:val="20"/>
        </w:rPr>
        <w:t xml:space="preserve"> Bank’s Sort Code?</w:t>
      </w:r>
      <w:r w:rsidR="00853131" w:rsidRPr="00112D8B">
        <w:rPr>
          <w:rFonts w:ascii="Arial" w:hAnsi="Arial" w:cs="Arial"/>
          <w:b w:val="0"/>
          <w:sz w:val="20"/>
          <w:szCs w:val="20"/>
        </w:rPr>
        <w:t xml:space="preserve"> That was XX-XX-XX, correct?</w:t>
      </w:r>
    </w:p>
    <w:p w14:paraId="12E865B2" w14:textId="77777777" w:rsidR="004268C2" w:rsidRPr="00112D8B" w:rsidRDefault="004268C2" w:rsidP="004268C2">
      <w:pPr>
        <w:rPr>
          <w:rFonts w:ascii="Arial" w:hAnsi="Arial" w:cs="Arial"/>
          <w:lang w:eastAsia="en-US"/>
        </w:rPr>
      </w:pPr>
    </w:p>
    <w:p w14:paraId="789225BE" w14:textId="72230334" w:rsidR="004268C2" w:rsidRPr="00112D8B" w:rsidRDefault="0050653D" w:rsidP="00112D8B">
      <w:pPr>
        <w:pStyle w:val="Heading1"/>
        <w:numPr>
          <w:ilvl w:val="1"/>
          <w:numId w:val="28"/>
        </w:numPr>
        <w:rPr>
          <w:rFonts w:ascii="Arial" w:hAnsi="Arial" w:cs="Arial"/>
          <w:b w:val="0"/>
          <w:sz w:val="20"/>
          <w:szCs w:val="20"/>
        </w:rPr>
      </w:pPr>
      <w:r w:rsidRPr="00112D8B">
        <w:rPr>
          <w:rFonts w:ascii="Arial" w:hAnsi="Arial" w:cs="Arial"/>
          <w:b w:val="0"/>
          <w:sz w:val="20"/>
          <w:szCs w:val="20"/>
        </w:rPr>
        <w:lastRenderedPageBreak/>
        <w:t xml:space="preserve">Can you please tell me </w:t>
      </w:r>
      <w:r w:rsidR="000428DE" w:rsidRPr="00112D8B">
        <w:rPr>
          <w:rFonts w:ascii="Arial" w:hAnsi="Arial" w:cs="Arial"/>
          <w:b w:val="0"/>
          <w:sz w:val="20"/>
          <w:szCs w:val="20"/>
        </w:rPr>
        <w:t>the</w:t>
      </w:r>
      <w:r w:rsidR="004268C2" w:rsidRPr="00112D8B">
        <w:rPr>
          <w:rFonts w:ascii="Arial" w:hAnsi="Arial" w:cs="Arial"/>
          <w:b w:val="0"/>
          <w:sz w:val="20"/>
          <w:szCs w:val="20"/>
        </w:rPr>
        <w:t xml:space="preserve"> Account Number?</w:t>
      </w:r>
      <w:r w:rsidR="00853131" w:rsidRPr="00112D8B">
        <w:rPr>
          <w:rFonts w:ascii="Arial" w:hAnsi="Arial" w:cs="Arial"/>
          <w:b w:val="0"/>
          <w:sz w:val="20"/>
          <w:szCs w:val="20"/>
        </w:rPr>
        <w:t xml:space="preserve"> Just to confirm again, XXXXXXXXX, is that right?</w:t>
      </w:r>
    </w:p>
    <w:p w14:paraId="19BEE030" w14:textId="77777777" w:rsidR="004268C2" w:rsidRPr="00112D8B" w:rsidRDefault="004268C2" w:rsidP="004268C2">
      <w:pPr>
        <w:rPr>
          <w:rFonts w:ascii="Arial" w:hAnsi="Arial" w:cs="Arial"/>
          <w:bCs/>
          <w:sz w:val="20"/>
          <w:szCs w:val="20"/>
        </w:rPr>
      </w:pPr>
    </w:p>
    <w:p w14:paraId="75A336C1" w14:textId="2AAC7889" w:rsidR="004268C2" w:rsidRPr="00112D8B" w:rsidRDefault="004268C2" w:rsidP="00112D8B">
      <w:pPr>
        <w:pStyle w:val="BodyText"/>
        <w:numPr>
          <w:ilvl w:val="1"/>
          <w:numId w:val="28"/>
        </w:numPr>
        <w:rPr>
          <w:rFonts w:ascii="Arial" w:hAnsi="Arial" w:cs="Arial"/>
          <w:iCs/>
          <w:sz w:val="20"/>
          <w:szCs w:val="20"/>
        </w:rPr>
      </w:pPr>
      <w:r w:rsidRPr="00112D8B">
        <w:rPr>
          <w:rFonts w:ascii="Arial" w:hAnsi="Arial" w:cs="Arial"/>
          <w:bCs/>
          <w:iCs/>
          <w:sz w:val="20"/>
          <w:szCs w:val="20"/>
        </w:rPr>
        <w:t>In the future if there is a change to the date, amount or frequency of your Direct Debit, we will always give you 5 working days notice in advance of your account being debited.</w:t>
      </w:r>
    </w:p>
    <w:p w14:paraId="117875DD" w14:textId="533F53E4" w:rsidR="004268C2" w:rsidRPr="00112D8B" w:rsidRDefault="00AD51CE" w:rsidP="00112D8B">
      <w:pPr>
        <w:pStyle w:val="ListParagraph"/>
        <w:numPr>
          <w:ilvl w:val="1"/>
          <w:numId w:val="28"/>
        </w:numPr>
        <w:rPr>
          <w:rFonts w:ascii="Arial" w:hAnsi="Arial" w:cs="Arial"/>
          <w:sz w:val="20"/>
          <w:szCs w:val="20"/>
        </w:rPr>
      </w:pPr>
      <w:r w:rsidRPr="00FF1909">
        <w:rPr>
          <w:rFonts w:ascii="Arial" w:hAnsi="Arial" w:cs="Arial"/>
          <w:bCs/>
          <w:iCs/>
          <w:sz w:val="20"/>
          <w:szCs w:val="20"/>
        </w:rPr>
        <w:t>The Company name that will appear on your Bank Statement against the Direct Debit for your Gas will be Opus Gas Supply Ltd.</w:t>
      </w:r>
      <w:r w:rsidRPr="00DB6B45">
        <w:rPr>
          <w:rFonts w:ascii="Arial" w:hAnsi="Arial" w:cs="Arial"/>
          <w:bCs/>
          <w:iCs/>
          <w:sz w:val="20"/>
          <w:szCs w:val="20"/>
        </w:rPr>
        <w:t xml:space="preserve"> </w:t>
      </w:r>
      <w:r w:rsidR="00253D70" w:rsidRPr="00112D8B">
        <w:rPr>
          <w:rFonts w:ascii="Arial" w:hAnsi="Arial" w:cs="Arial"/>
          <w:bCs/>
          <w:iCs/>
          <w:sz w:val="20"/>
          <w:szCs w:val="20"/>
        </w:rPr>
        <w:t>Y</w:t>
      </w:r>
      <w:r w:rsidR="004268C2" w:rsidRPr="00112D8B">
        <w:rPr>
          <w:rFonts w:ascii="Arial" w:hAnsi="Arial" w:cs="Arial"/>
          <w:bCs/>
          <w:iCs/>
          <w:sz w:val="20"/>
          <w:szCs w:val="20"/>
        </w:rPr>
        <w:t xml:space="preserve">our Direct Debit Instruction </w:t>
      </w:r>
      <w:r w:rsidR="00253D70" w:rsidRPr="00112D8B">
        <w:rPr>
          <w:rFonts w:ascii="Arial" w:hAnsi="Arial" w:cs="Arial"/>
          <w:bCs/>
          <w:iCs/>
          <w:sz w:val="20"/>
          <w:szCs w:val="20"/>
        </w:rPr>
        <w:t xml:space="preserve">has been set up </w:t>
      </w:r>
      <w:r w:rsidR="004268C2" w:rsidRPr="00112D8B">
        <w:rPr>
          <w:rFonts w:ascii="Arial" w:hAnsi="Arial" w:cs="Arial"/>
          <w:bCs/>
          <w:iCs/>
          <w:sz w:val="20"/>
          <w:szCs w:val="20"/>
        </w:rPr>
        <w:t>and you will be sent confirmation of this no later than 10 working days before the first collection.</w:t>
      </w:r>
    </w:p>
    <w:p w14:paraId="39F4C710" w14:textId="77777777" w:rsidR="004268C2" w:rsidRPr="00112D8B" w:rsidRDefault="004268C2" w:rsidP="004268C2">
      <w:pPr>
        <w:rPr>
          <w:rFonts w:ascii="Arial" w:hAnsi="Arial" w:cs="Arial"/>
          <w:sz w:val="20"/>
          <w:szCs w:val="20"/>
        </w:rPr>
      </w:pPr>
    </w:p>
    <w:p w14:paraId="7E85839B" w14:textId="77777777" w:rsidR="004268C2" w:rsidRPr="00112D8B" w:rsidRDefault="004268C2" w:rsidP="00112D8B">
      <w:pPr>
        <w:pStyle w:val="ListParagraph"/>
        <w:numPr>
          <w:ilvl w:val="1"/>
          <w:numId w:val="28"/>
        </w:numPr>
        <w:autoSpaceDE w:val="0"/>
        <w:autoSpaceDN w:val="0"/>
        <w:adjustRightInd w:val="0"/>
        <w:rPr>
          <w:rFonts w:ascii="Arial" w:hAnsi="Arial" w:cs="Arial"/>
          <w:iCs/>
          <w:sz w:val="20"/>
          <w:szCs w:val="20"/>
        </w:rPr>
      </w:pPr>
      <w:r w:rsidRPr="00112D8B">
        <w:rPr>
          <w:rFonts w:ascii="Arial" w:hAnsi="Arial" w:cs="Arial"/>
          <w:iCs/>
          <w:sz w:val="20"/>
          <w:szCs w:val="20"/>
        </w:rPr>
        <w:t>All Direct Debits are protected by a guarantee. I can read it to you now or you can read it in our confirmation letter, which would you prefer?</w:t>
      </w:r>
    </w:p>
    <w:p w14:paraId="6316C67F" w14:textId="77777777" w:rsidR="004268C2" w:rsidRPr="00112D8B" w:rsidRDefault="004268C2" w:rsidP="004268C2">
      <w:pPr>
        <w:autoSpaceDE w:val="0"/>
        <w:autoSpaceDN w:val="0"/>
        <w:adjustRightInd w:val="0"/>
        <w:rPr>
          <w:rFonts w:ascii="Arial" w:hAnsi="Arial" w:cs="Arial"/>
          <w:b/>
          <w:iCs/>
          <w:color w:val="FF0000"/>
          <w:sz w:val="20"/>
          <w:szCs w:val="20"/>
        </w:rPr>
      </w:pPr>
    </w:p>
    <w:p w14:paraId="7A0076F1" w14:textId="43230533" w:rsidR="00E1760D"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If answer is ‘YES’ read it now.</w:t>
      </w:r>
    </w:p>
    <w:p w14:paraId="08BAF5CE" w14:textId="45796C77" w:rsidR="004268C2" w:rsidRPr="00112D8B" w:rsidRDefault="004268C2" w:rsidP="00112D8B">
      <w:pPr>
        <w:pStyle w:val="ListParagraph"/>
        <w:numPr>
          <w:ilvl w:val="2"/>
          <w:numId w:val="28"/>
        </w:numPr>
        <w:autoSpaceDE w:val="0"/>
        <w:autoSpaceDN w:val="0"/>
        <w:adjustRightInd w:val="0"/>
        <w:rPr>
          <w:rFonts w:ascii="Arial" w:hAnsi="Arial" w:cs="Arial"/>
          <w:b/>
          <w:sz w:val="20"/>
          <w:szCs w:val="20"/>
        </w:rPr>
      </w:pPr>
      <w:r w:rsidRPr="00112D8B">
        <w:rPr>
          <w:rFonts w:ascii="Arial" w:hAnsi="Arial" w:cs="Arial"/>
          <w:b/>
          <w:sz w:val="20"/>
          <w:szCs w:val="20"/>
        </w:rPr>
        <w:t xml:space="preserve">If the caller does not wish to hear the guarantee go to </w:t>
      </w:r>
      <w:r w:rsidR="00853131" w:rsidRPr="00112D8B">
        <w:rPr>
          <w:rFonts w:ascii="Arial" w:hAnsi="Arial" w:cs="Arial"/>
          <w:b/>
          <w:sz w:val="20"/>
          <w:szCs w:val="20"/>
        </w:rPr>
        <w:t xml:space="preserve">section </w:t>
      </w:r>
      <w:r w:rsidR="00CE367D" w:rsidRPr="00112D8B">
        <w:rPr>
          <w:rFonts w:ascii="Arial" w:hAnsi="Arial" w:cs="Arial"/>
          <w:b/>
          <w:sz w:val="20"/>
          <w:szCs w:val="20"/>
        </w:rPr>
        <w:t>4</w:t>
      </w:r>
      <w:r w:rsidRPr="00112D8B">
        <w:rPr>
          <w:rFonts w:ascii="Arial" w:hAnsi="Arial" w:cs="Arial"/>
          <w:b/>
          <w:sz w:val="20"/>
          <w:szCs w:val="20"/>
        </w:rPr>
        <w:t>.</w:t>
      </w:r>
    </w:p>
    <w:p w14:paraId="07749D81" w14:textId="77777777" w:rsidR="004268C2" w:rsidRPr="00112D8B" w:rsidRDefault="004268C2" w:rsidP="004268C2">
      <w:pPr>
        <w:autoSpaceDE w:val="0"/>
        <w:autoSpaceDN w:val="0"/>
        <w:adjustRightInd w:val="0"/>
        <w:rPr>
          <w:rFonts w:ascii="Arial" w:hAnsi="Arial" w:cs="Arial"/>
          <w:iCs/>
          <w:sz w:val="20"/>
          <w:szCs w:val="20"/>
        </w:rPr>
      </w:pPr>
    </w:p>
    <w:p w14:paraId="1FCB2426" w14:textId="77777777" w:rsidR="004268C2" w:rsidRPr="00112D8B" w:rsidRDefault="004268C2" w:rsidP="004268C2">
      <w:pPr>
        <w:autoSpaceDE w:val="0"/>
        <w:autoSpaceDN w:val="0"/>
        <w:adjustRightInd w:val="0"/>
        <w:ind w:left="720"/>
        <w:rPr>
          <w:rFonts w:ascii="Arial" w:hAnsi="Arial" w:cs="Arial"/>
          <w:iCs/>
          <w:sz w:val="20"/>
          <w:szCs w:val="20"/>
        </w:rPr>
      </w:pPr>
      <w:r w:rsidRPr="00112D8B">
        <w:rPr>
          <w:rFonts w:ascii="Arial" w:hAnsi="Arial" w:cs="Arial"/>
          <w:iCs/>
          <w:sz w:val="20"/>
          <w:szCs w:val="20"/>
        </w:rPr>
        <w:t xml:space="preserve">In the future if there is a change to the date, amount or frequency of your Direct Debit, we will always give you 5 working days notice in advance of your account being debited. In the event of an error, you are entitled to an immediate refund from your bank or building society. You have the right to cancel at any time and this guarantee is offered by all the banks and building societies that accept instructions to pay Direct Debits. A copy of the safeguards under the Direct Debit Guarantee will be sent to you with our confirmation letter.  </w:t>
      </w:r>
    </w:p>
    <w:p w14:paraId="4F3687D1" w14:textId="77777777" w:rsidR="004268C2" w:rsidRPr="00112D8B" w:rsidRDefault="004268C2" w:rsidP="004268C2">
      <w:pPr>
        <w:autoSpaceDE w:val="0"/>
        <w:autoSpaceDN w:val="0"/>
        <w:adjustRightInd w:val="0"/>
        <w:rPr>
          <w:rFonts w:ascii="Arial" w:hAnsi="Arial" w:cs="Arial"/>
          <w:iCs/>
          <w:sz w:val="20"/>
          <w:szCs w:val="20"/>
        </w:rPr>
      </w:pPr>
    </w:p>
    <w:p w14:paraId="35382D32" w14:textId="318B4AF2" w:rsidR="00B32ABD" w:rsidRPr="00112D8B" w:rsidRDefault="004268C2" w:rsidP="00112D8B">
      <w:pPr>
        <w:ind w:left="360" w:firstLine="360"/>
        <w:jc w:val="both"/>
        <w:rPr>
          <w:rFonts w:ascii="Arial" w:hAnsi="Arial" w:cs="Arial"/>
          <w:sz w:val="20"/>
          <w:szCs w:val="20"/>
        </w:rPr>
      </w:pPr>
      <w:r w:rsidRPr="00112D8B">
        <w:rPr>
          <w:rFonts w:ascii="Arial" w:hAnsi="Arial" w:cs="Arial"/>
          <w:iCs/>
          <w:sz w:val="20"/>
          <w:szCs w:val="20"/>
        </w:rPr>
        <w:t>That completes the setting up of your Direct Debit Instruction</w:t>
      </w:r>
      <w:r w:rsidR="0049237F" w:rsidRPr="00112D8B">
        <w:rPr>
          <w:rFonts w:ascii="Arial" w:hAnsi="Arial" w:cs="Arial"/>
          <w:iCs/>
          <w:sz w:val="20"/>
          <w:szCs w:val="20"/>
        </w:rPr>
        <w:t xml:space="preserve"> so that we can bill your account</w:t>
      </w:r>
      <w:r w:rsidRPr="00112D8B">
        <w:rPr>
          <w:rFonts w:ascii="Arial" w:hAnsi="Arial" w:cs="Arial"/>
          <w:iCs/>
          <w:sz w:val="20"/>
          <w:szCs w:val="20"/>
        </w:rPr>
        <w:t xml:space="preserve">. </w:t>
      </w:r>
    </w:p>
    <w:p w14:paraId="4152FC66" w14:textId="77777777" w:rsidR="004268C2" w:rsidRPr="00112D8B" w:rsidRDefault="004268C2" w:rsidP="004268C2">
      <w:pPr>
        <w:jc w:val="both"/>
        <w:rPr>
          <w:rFonts w:ascii="Arial" w:hAnsi="Arial" w:cs="Arial"/>
          <w:sz w:val="20"/>
          <w:szCs w:val="20"/>
        </w:rPr>
      </w:pPr>
    </w:p>
    <w:p w14:paraId="33511CBE" w14:textId="03C8E166" w:rsidR="004268C2" w:rsidRPr="00112D8B" w:rsidRDefault="004268C2" w:rsidP="006C1B60">
      <w:pPr>
        <w:pStyle w:val="ListParagraph"/>
        <w:numPr>
          <w:ilvl w:val="0"/>
          <w:numId w:val="19"/>
        </w:numPr>
        <w:rPr>
          <w:rFonts w:ascii="Arial" w:hAnsi="Arial" w:cs="Arial"/>
          <w:b/>
          <w:sz w:val="20"/>
        </w:rPr>
      </w:pPr>
      <w:r w:rsidRPr="00112D8B">
        <w:rPr>
          <w:rFonts w:ascii="Arial" w:hAnsi="Arial" w:cs="Arial"/>
          <w:b/>
          <w:sz w:val="20"/>
        </w:rPr>
        <w:t>BILLING SECTION</w:t>
      </w:r>
    </w:p>
    <w:p w14:paraId="21AFE424" w14:textId="77777777" w:rsidR="002F5BFF" w:rsidRPr="00112D8B" w:rsidRDefault="002F5BFF">
      <w:pPr>
        <w:jc w:val="both"/>
        <w:rPr>
          <w:rFonts w:ascii="Arial" w:hAnsi="Arial" w:cs="Arial"/>
          <w:sz w:val="20"/>
          <w:szCs w:val="20"/>
        </w:rPr>
      </w:pPr>
    </w:p>
    <w:p w14:paraId="5609A7F9" w14:textId="47C70273" w:rsidR="00DD0FC6" w:rsidRPr="00112D8B" w:rsidRDefault="00F5712D" w:rsidP="006C1B60">
      <w:pPr>
        <w:jc w:val="both"/>
        <w:rPr>
          <w:rFonts w:ascii="Arial" w:hAnsi="Arial" w:cs="Arial"/>
          <w:sz w:val="20"/>
          <w:szCs w:val="20"/>
        </w:rPr>
      </w:pPr>
      <w:r w:rsidRPr="00112D8B">
        <w:rPr>
          <w:rFonts w:ascii="Arial" w:hAnsi="Arial" w:cs="Arial"/>
          <w:sz w:val="20"/>
          <w:szCs w:val="20"/>
        </w:rPr>
        <w:t>As par</w:t>
      </w:r>
      <w:r w:rsidR="008565DF" w:rsidRPr="00112D8B">
        <w:rPr>
          <w:rFonts w:ascii="Arial" w:hAnsi="Arial" w:cs="Arial"/>
          <w:sz w:val="20"/>
          <w:szCs w:val="20"/>
        </w:rPr>
        <w:t xml:space="preserve">t of their commitment to sustainability, </w:t>
      </w:r>
      <w:r w:rsidR="00F10B3C" w:rsidRPr="00112D8B">
        <w:rPr>
          <w:rFonts w:ascii="Arial" w:hAnsi="Arial" w:cs="Arial"/>
          <w:sz w:val="20"/>
          <w:szCs w:val="20"/>
        </w:rPr>
        <w:t>Opus Energy will</w:t>
      </w:r>
      <w:r w:rsidR="00B17F16" w:rsidRPr="00112D8B">
        <w:rPr>
          <w:rFonts w:ascii="Arial" w:hAnsi="Arial" w:cs="Arial"/>
          <w:sz w:val="20"/>
          <w:szCs w:val="20"/>
        </w:rPr>
        <w:t xml:space="preserve"> send your bills electronically and</w:t>
      </w:r>
      <w:r w:rsidR="002E36DE" w:rsidRPr="00112D8B">
        <w:rPr>
          <w:rFonts w:ascii="Arial" w:hAnsi="Arial" w:cs="Arial"/>
          <w:sz w:val="20"/>
          <w:szCs w:val="20"/>
        </w:rPr>
        <w:t xml:space="preserve"> </w:t>
      </w:r>
      <w:r w:rsidR="00853131" w:rsidRPr="00112D8B">
        <w:rPr>
          <w:rFonts w:ascii="Arial" w:hAnsi="Arial" w:cs="Arial"/>
          <w:sz w:val="20"/>
          <w:szCs w:val="20"/>
        </w:rPr>
        <w:t>you</w:t>
      </w:r>
      <w:r w:rsidR="008565DF" w:rsidRPr="00112D8B">
        <w:rPr>
          <w:rFonts w:ascii="Arial" w:hAnsi="Arial" w:cs="Arial"/>
          <w:sz w:val="20"/>
          <w:szCs w:val="20"/>
        </w:rPr>
        <w:t xml:space="preserve"> will get an email</w:t>
      </w:r>
      <w:r w:rsidR="00853131" w:rsidRPr="00112D8B">
        <w:rPr>
          <w:rFonts w:ascii="Arial" w:hAnsi="Arial" w:cs="Arial"/>
          <w:sz w:val="20"/>
          <w:szCs w:val="20"/>
        </w:rPr>
        <w:t xml:space="preserve"> when they’re ready to view</w:t>
      </w:r>
      <w:r w:rsidR="00DD0FC6" w:rsidRPr="00112D8B">
        <w:rPr>
          <w:rFonts w:ascii="Arial" w:hAnsi="Arial" w:cs="Arial"/>
          <w:sz w:val="20"/>
          <w:szCs w:val="20"/>
        </w:rPr>
        <w:t>.</w:t>
      </w:r>
      <w:r w:rsidR="00EE05FF" w:rsidRPr="00112D8B">
        <w:rPr>
          <w:rFonts w:ascii="Arial" w:hAnsi="Arial" w:cs="Arial"/>
          <w:sz w:val="20"/>
          <w:szCs w:val="20"/>
        </w:rPr>
        <w:t xml:space="preserve"> You can view and download all your bills in your online account</w:t>
      </w:r>
      <w:r w:rsidR="008565DF" w:rsidRPr="00112D8B">
        <w:rPr>
          <w:rFonts w:ascii="Arial" w:hAnsi="Arial" w:cs="Arial"/>
          <w:sz w:val="20"/>
          <w:szCs w:val="20"/>
        </w:rPr>
        <w:t xml:space="preserve"> called My Opus Energy</w:t>
      </w:r>
      <w:r w:rsidR="00EE05FF" w:rsidRPr="00112D8B">
        <w:rPr>
          <w:rFonts w:ascii="Arial" w:hAnsi="Arial" w:cs="Arial"/>
          <w:sz w:val="20"/>
          <w:szCs w:val="20"/>
        </w:rPr>
        <w:t xml:space="preserve"> at any time.</w:t>
      </w:r>
      <w:r w:rsidR="00DD0FC6" w:rsidRPr="00112D8B">
        <w:rPr>
          <w:rFonts w:ascii="Arial" w:hAnsi="Arial" w:cs="Arial"/>
          <w:sz w:val="20"/>
          <w:szCs w:val="20"/>
        </w:rPr>
        <w:t xml:space="preserve"> Is that ok? </w:t>
      </w:r>
    </w:p>
    <w:p w14:paraId="45CBD99E" w14:textId="77777777" w:rsidR="002F5BFF" w:rsidRPr="00112D8B" w:rsidRDefault="002F5BFF" w:rsidP="002F5BFF">
      <w:pPr>
        <w:jc w:val="both"/>
        <w:rPr>
          <w:rFonts w:ascii="Arial" w:hAnsi="Arial" w:cs="Arial"/>
          <w:b/>
          <w:sz w:val="20"/>
          <w:szCs w:val="20"/>
        </w:rPr>
      </w:pPr>
    </w:p>
    <w:p w14:paraId="4B7DED7F" w14:textId="0C5FC94D" w:rsidR="00B32ABD"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YES</w:t>
      </w:r>
      <w:r w:rsidRPr="00112D8B">
        <w:rPr>
          <w:rFonts w:ascii="Arial" w:hAnsi="Arial" w:cs="Arial"/>
          <w:sz w:val="20"/>
          <w:szCs w:val="20"/>
        </w:rPr>
        <w:t xml:space="preserve"> - You will be billed monthly in arrears with payment taken from your account ten days after the invoice date. </w:t>
      </w:r>
      <w:r w:rsidR="009D7BB5" w:rsidRPr="00112D8B">
        <w:rPr>
          <w:rFonts w:ascii="Arial" w:hAnsi="Arial" w:cs="Arial"/>
          <w:sz w:val="20"/>
          <w:szCs w:val="20"/>
        </w:rPr>
        <w:t xml:space="preserve">Can I use the email address you provided earlier to send you the invoice </w:t>
      </w:r>
      <w:r w:rsidRPr="00112D8B">
        <w:rPr>
          <w:rFonts w:ascii="Arial" w:hAnsi="Arial" w:cs="Arial"/>
          <w:sz w:val="20"/>
          <w:szCs w:val="20"/>
        </w:rPr>
        <w:t xml:space="preserve">notification to? </w:t>
      </w:r>
      <w:r w:rsidR="002F5BFF" w:rsidRPr="00112D8B">
        <w:rPr>
          <w:rFonts w:ascii="Arial" w:hAnsi="Arial" w:cs="Arial"/>
          <w:b/>
          <w:sz w:val="20"/>
          <w:szCs w:val="20"/>
        </w:rPr>
        <w:t>OTHERWISE</w:t>
      </w:r>
      <w:r w:rsidR="009D7BB5" w:rsidRPr="00112D8B">
        <w:rPr>
          <w:rFonts w:ascii="Arial" w:hAnsi="Arial" w:cs="Arial"/>
          <w:b/>
          <w:sz w:val="20"/>
          <w:szCs w:val="20"/>
        </w:rPr>
        <w:t>, note another address</w:t>
      </w:r>
      <w:r w:rsidR="00A5524C" w:rsidRPr="00112D8B">
        <w:rPr>
          <w:rFonts w:ascii="Arial" w:hAnsi="Arial" w:cs="Arial"/>
          <w:b/>
          <w:sz w:val="20"/>
          <w:szCs w:val="20"/>
        </w:rPr>
        <w:t>.</w:t>
      </w:r>
      <w:r w:rsidR="00A5524C" w:rsidRPr="00112D8B">
        <w:rPr>
          <w:rFonts w:ascii="Arial" w:hAnsi="Arial" w:cs="Arial"/>
          <w:sz w:val="20"/>
          <w:szCs w:val="20"/>
        </w:rPr>
        <w:t xml:space="preserve"> </w:t>
      </w:r>
    </w:p>
    <w:p w14:paraId="390D0C82" w14:textId="5F4379AA" w:rsidR="00DD0FC6" w:rsidRPr="00112D8B" w:rsidRDefault="00DD0FC6" w:rsidP="00112D8B">
      <w:pPr>
        <w:pStyle w:val="ListParagraph"/>
        <w:numPr>
          <w:ilvl w:val="1"/>
          <w:numId w:val="31"/>
        </w:numPr>
        <w:jc w:val="both"/>
        <w:rPr>
          <w:rFonts w:ascii="Arial" w:hAnsi="Arial" w:cs="Arial"/>
          <w:sz w:val="20"/>
          <w:szCs w:val="20"/>
        </w:rPr>
      </w:pPr>
      <w:r w:rsidRPr="00112D8B">
        <w:rPr>
          <w:rFonts w:ascii="Arial" w:hAnsi="Arial" w:cs="Arial"/>
          <w:b/>
          <w:sz w:val="20"/>
          <w:szCs w:val="20"/>
        </w:rPr>
        <w:t>IF NO</w:t>
      </w:r>
      <w:r w:rsidRPr="00112D8B">
        <w:rPr>
          <w:rFonts w:ascii="Arial" w:hAnsi="Arial" w:cs="Arial"/>
          <w:sz w:val="20"/>
          <w:szCs w:val="20"/>
        </w:rPr>
        <w:t xml:space="preserve"> – No problem, I will arrange for paper billing. You will be billed monthly in arrears with payment taken from your account ten days after the invoice date.</w:t>
      </w:r>
    </w:p>
    <w:p w14:paraId="18353787" w14:textId="77777777" w:rsidR="004F5AF8" w:rsidRPr="00112D8B" w:rsidRDefault="004F5AF8" w:rsidP="00112D8B">
      <w:pPr>
        <w:pStyle w:val="BodyTextIndent"/>
        <w:ind w:left="0"/>
        <w:jc w:val="both"/>
        <w:rPr>
          <w:rFonts w:ascii="Arial" w:hAnsi="Arial" w:cs="Arial"/>
          <w:sz w:val="20"/>
          <w:szCs w:val="20"/>
        </w:rPr>
      </w:pPr>
    </w:p>
    <w:p w14:paraId="329FC579" w14:textId="77777777" w:rsidR="00E05A13" w:rsidRPr="00112D8B" w:rsidRDefault="00E05A13" w:rsidP="00E05A13">
      <w:pPr>
        <w:pStyle w:val="ListParagraph"/>
        <w:numPr>
          <w:ilvl w:val="0"/>
          <w:numId w:val="19"/>
        </w:numPr>
        <w:rPr>
          <w:rFonts w:ascii="Arial" w:hAnsi="Arial" w:cs="Arial"/>
          <w:b/>
          <w:sz w:val="20"/>
        </w:rPr>
      </w:pPr>
      <w:r>
        <w:rPr>
          <w:rFonts w:ascii="Arial" w:hAnsi="Arial" w:cs="Arial"/>
          <w:b/>
          <w:sz w:val="20"/>
        </w:rPr>
        <w:t>SMART METERS</w:t>
      </w:r>
    </w:p>
    <w:p w14:paraId="36677678" w14:textId="77777777" w:rsidR="00E05A13" w:rsidRDefault="00E05A13" w:rsidP="00E05A13">
      <w:pPr>
        <w:pStyle w:val="BodyTextIndent"/>
        <w:ind w:left="0"/>
        <w:jc w:val="both"/>
        <w:rPr>
          <w:rFonts w:ascii="Arial" w:hAnsi="Arial" w:cs="Arial"/>
          <w:sz w:val="20"/>
          <w:szCs w:val="20"/>
        </w:rPr>
      </w:pPr>
    </w:p>
    <w:p w14:paraId="3A38A652" w14:textId="2054CDFC" w:rsidR="00E05A13" w:rsidRPr="00112D8B" w:rsidRDefault="00E05A13" w:rsidP="00E05A13">
      <w:pPr>
        <w:jc w:val="both"/>
        <w:rPr>
          <w:rFonts w:ascii="Arial" w:hAnsi="Arial" w:cs="Arial"/>
          <w:sz w:val="20"/>
          <w:szCs w:val="20"/>
        </w:rPr>
      </w:pPr>
      <w:r>
        <w:rPr>
          <w:rFonts w:ascii="Arial" w:hAnsi="Arial" w:cs="Arial"/>
          <w:sz w:val="20"/>
          <w:szCs w:val="20"/>
        </w:rPr>
        <w:t>5</w:t>
      </w:r>
      <w:r w:rsidRPr="00112D8B">
        <w:rPr>
          <w:rFonts w:ascii="Arial" w:hAnsi="Arial" w:cs="Arial"/>
          <w:sz w:val="20"/>
          <w:szCs w:val="20"/>
        </w:rPr>
        <w:t xml:space="preserve">.1 </w:t>
      </w:r>
      <w:r>
        <w:rPr>
          <w:rFonts w:ascii="Arial" w:hAnsi="Arial" w:cs="Arial"/>
          <w:sz w:val="20"/>
          <w:szCs w:val="20"/>
        </w:rPr>
        <w:t xml:space="preserve">Do you know if your current supplier has recently installed a first generation smart meter? </w:t>
      </w:r>
      <w:r>
        <w:rPr>
          <w:rFonts w:ascii="Arial" w:hAnsi="Arial" w:cs="Arial"/>
          <w:b/>
          <w:bCs/>
          <w:sz w:val="20"/>
          <w:szCs w:val="20"/>
        </w:rPr>
        <w:t>If NO, continue to 6.1. IF YES OR NOT SURE, read 5.2.</w:t>
      </w:r>
    </w:p>
    <w:p w14:paraId="2A5171A1" w14:textId="77777777" w:rsidR="00E05A13" w:rsidRPr="00112D8B" w:rsidRDefault="00E05A13" w:rsidP="00E05A13">
      <w:pPr>
        <w:jc w:val="both"/>
        <w:rPr>
          <w:rFonts w:ascii="Arial" w:hAnsi="Arial" w:cs="Arial"/>
          <w:sz w:val="20"/>
          <w:szCs w:val="20"/>
        </w:rPr>
      </w:pPr>
    </w:p>
    <w:p w14:paraId="1180FF2A" w14:textId="5B0CDFEF" w:rsidR="00E05A13" w:rsidRDefault="00E05A13" w:rsidP="00E05A13">
      <w:pPr>
        <w:pStyle w:val="BodyTextIndent"/>
        <w:ind w:left="0"/>
        <w:jc w:val="both"/>
        <w:rPr>
          <w:rFonts w:ascii="Arial" w:hAnsi="Arial" w:cs="Arial"/>
          <w:sz w:val="20"/>
          <w:szCs w:val="20"/>
        </w:rPr>
      </w:pPr>
      <w:r>
        <w:rPr>
          <w:rFonts w:ascii="Arial" w:hAnsi="Arial" w:cs="Arial"/>
          <w:sz w:val="20"/>
          <w:szCs w:val="20"/>
        </w:rPr>
        <w:t>5</w:t>
      </w:r>
      <w:r w:rsidRPr="00112D8B">
        <w:rPr>
          <w:rFonts w:ascii="Arial" w:hAnsi="Arial" w:cs="Arial"/>
          <w:sz w:val="20"/>
          <w:szCs w:val="20"/>
        </w:rPr>
        <w:t xml:space="preserve">.2 </w:t>
      </w:r>
      <w:r>
        <w:rPr>
          <w:rFonts w:ascii="Arial" w:hAnsi="Arial" w:cs="Arial"/>
          <w:sz w:val="20"/>
          <w:szCs w:val="20"/>
        </w:rPr>
        <w:t xml:space="preserve">You should know that first generation smart meters may temporarily lose some of the functionality, such as automatic meter reads, when switching. This is true for any supplier you switch to and the functionality should be restored </w:t>
      </w:r>
      <w:del w:id="12" w:author="Anca Staples" w:date="2020-02-07T14:13:00Z">
        <w:r w:rsidDel="00EE33DF">
          <w:rPr>
            <w:rFonts w:ascii="Arial" w:hAnsi="Arial" w:cs="Arial"/>
            <w:sz w:val="20"/>
            <w:szCs w:val="20"/>
          </w:rPr>
          <w:delText>in the second half of 2019</w:delText>
        </w:r>
      </w:del>
      <w:ins w:id="13" w:author="Anca Staples" w:date="2020-02-07T14:13:00Z">
        <w:r w:rsidR="00EE33DF">
          <w:rPr>
            <w:rFonts w:ascii="Arial" w:hAnsi="Arial" w:cs="Arial"/>
            <w:sz w:val="20"/>
            <w:szCs w:val="20"/>
          </w:rPr>
          <w:t>this year</w:t>
        </w:r>
      </w:ins>
      <w:r>
        <w:rPr>
          <w:rFonts w:ascii="Arial" w:hAnsi="Arial" w:cs="Arial"/>
          <w:sz w:val="20"/>
          <w:szCs w:val="20"/>
        </w:rPr>
        <w:t>. If you have any concerns or questions about this, you can find more information at opusenergy.com/dcc</w:t>
      </w:r>
    </w:p>
    <w:p w14:paraId="0E717B9C" w14:textId="77777777" w:rsidR="00E05A13" w:rsidRDefault="00E05A13" w:rsidP="001E121A">
      <w:pPr>
        <w:pStyle w:val="BodyTextIndent"/>
        <w:ind w:left="720"/>
        <w:jc w:val="both"/>
        <w:rPr>
          <w:rFonts w:ascii="Arial" w:hAnsi="Arial" w:cs="Arial"/>
          <w:b/>
          <w:sz w:val="20"/>
          <w:szCs w:val="20"/>
        </w:rPr>
      </w:pPr>
    </w:p>
    <w:p w14:paraId="4C9FEE9D" w14:textId="4328C745" w:rsidR="004F5AF8" w:rsidRPr="00112D8B" w:rsidRDefault="004F5AF8" w:rsidP="006C1B60">
      <w:pPr>
        <w:pStyle w:val="BodyTextIndent"/>
        <w:numPr>
          <w:ilvl w:val="0"/>
          <w:numId w:val="19"/>
        </w:numPr>
        <w:jc w:val="both"/>
        <w:rPr>
          <w:rFonts w:ascii="Arial" w:hAnsi="Arial" w:cs="Arial"/>
          <w:b/>
          <w:sz w:val="20"/>
          <w:szCs w:val="20"/>
        </w:rPr>
      </w:pPr>
      <w:r w:rsidRPr="00112D8B">
        <w:rPr>
          <w:rFonts w:ascii="Arial" w:hAnsi="Arial" w:cs="Arial"/>
          <w:b/>
          <w:sz w:val="20"/>
          <w:szCs w:val="20"/>
        </w:rPr>
        <w:t>CLOSING STATEMENT</w:t>
      </w:r>
    </w:p>
    <w:p w14:paraId="757496C5" w14:textId="571178BC" w:rsidR="00B57E66" w:rsidRPr="00112D8B" w:rsidRDefault="00B57E66">
      <w:pPr>
        <w:pStyle w:val="BodyTextIndent"/>
        <w:ind w:left="0"/>
        <w:jc w:val="both"/>
        <w:rPr>
          <w:rFonts w:ascii="Arial" w:hAnsi="Arial" w:cs="Arial"/>
          <w:sz w:val="20"/>
          <w:szCs w:val="20"/>
        </w:rPr>
      </w:pPr>
    </w:p>
    <w:p w14:paraId="4B8DFF19" w14:textId="7344939A" w:rsidR="00F10B3C" w:rsidRPr="00112D8B" w:rsidRDefault="00F10B3C">
      <w:pPr>
        <w:jc w:val="both"/>
        <w:rPr>
          <w:rFonts w:ascii="Arial" w:hAnsi="Arial" w:cs="Arial"/>
          <w:sz w:val="20"/>
          <w:szCs w:val="20"/>
        </w:rPr>
      </w:pPr>
      <w:r w:rsidRPr="00112D8B">
        <w:rPr>
          <w:rFonts w:ascii="Arial" w:hAnsi="Arial" w:cs="Arial"/>
          <w:sz w:val="20"/>
          <w:szCs w:val="20"/>
        </w:rPr>
        <w:t xml:space="preserve">6.1 Finally I need to make you aware that this confirmation script is the only recording that will be sent to Opus Energy after the sale has completed, so is there anything you wish to clarify from any of our previous conversations which were not recorded? </w:t>
      </w:r>
      <w:bookmarkStart w:id="14" w:name="_Hlk519502788"/>
      <w:r w:rsidRPr="00112D8B">
        <w:rPr>
          <w:rFonts w:ascii="Arial" w:hAnsi="Arial" w:cs="Arial"/>
          <w:sz w:val="20"/>
          <w:szCs w:val="20"/>
        </w:rPr>
        <w:t>(wait for a response)</w:t>
      </w:r>
      <w:bookmarkEnd w:id="14"/>
      <w:r w:rsidRPr="00112D8B">
        <w:rPr>
          <w:rFonts w:ascii="Arial" w:hAnsi="Arial" w:cs="Arial"/>
          <w:sz w:val="20"/>
          <w:szCs w:val="20"/>
        </w:rPr>
        <w:t>.</w:t>
      </w:r>
    </w:p>
    <w:p w14:paraId="4D5CD75E" w14:textId="77777777" w:rsidR="00F10B3C" w:rsidRPr="00112D8B" w:rsidRDefault="00F10B3C">
      <w:pPr>
        <w:jc w:val="both"/>
        <w:rPr>
          <w:rFonts w:ascii="Arial" w:hAnsi="Arial" w:cs="Arial"/>
          <w:sz w:val="20"/>
          <w:szCs w:val="20"/>
        </w:rPr>
      </w:pPr>
    </w:p>
    <w:p w14:paraId="2A69FFB9" w14:textId="3D3E9F45" w:rsidR="005503D2" w:rsidRPr="00112D8B" w:rsidRDefault="005503D2" w:rsidP="006C1B60">
      <w:pPr>
        <w:jc w:val="both"/>
        <w:rPr>
          <w:rFonts w:ascii="Arial" w:hAnsi="Arial" w:cs="Arial"/>
          <w:sz w:val="20"/>
          <w:szCs w:val="20"/>
        </w:rPr>
      </w:pPr>
      <w:r w:rsidRPr="00112D8B">
        <w:rPr>
          <w:rFonts w:ascii="Arial" w:hAnsi="Arial" w:cs="Arial"/>
          <w:sz w:val="20"/>
          <w:szCs w:val="20"/>
        </w:rPr>
        <w:t>6.</w:t>
      </w:r>
      <w:r w:rsidR="00F10B3C" w:rsidRPr="00112D8B">
        <w:rPr>
          <w:rFonts w:ascii="Arial" w:hAnsi="Arial" w:cs="Arial"/>
          <w:sz w:val="20"/>
          <w:szCs w:val="20"/>
        </w:rPr>
        <w:t>2</w:t>
      </w:r>
      <w:r w:rsidRPr="00112D8B">
        <w:rPr>
          <w:rFonts w:ascii="Arial" w:hAnsi="Arial" w:cs="Arial"/>
          <w:sz w:val="20"/>
          <w:szCs w:val="20"/>
        </w:rPr>
        <w:t xml:space="preserve"> To make sure the transfer goes smoothly, please ensure you have settled any outstanding bills with your previous supplier and </w:t>
      </w:r>
      <w:r w:rsidR="00896046" w:rsidRPr="00112D8B">
        <w:rPr>
          <w:rFonts w:ascii="Arial" w:hAnsi="Arial" w:cs="Arial"/>
          <w:sz w:val="20"/>
          <w:szCs w:val="20"/>
        </w:rPr>
        <w:t xml:space="preserve">you have successfully </w:t>
      </w:r>
      <w:r w:rsidR="00DF1FB9" w:rsidRPr="00112D8B">
        <w:rPr>
          <w:rFonts w:ascii="Arial" w:hAnsi="Arial" w:cs="Arial"/>
          <w:sz w:val="20"/>
          <w:szCs w:val="20"/>
        </w:rPr>
        <w:t>terminated the contract with them</w:t>
      </w:r>
      <w:r w:rsidRPr="00112D8B">
        <w:rPr>
          <w:rFonts w:ascii="Arial" w:hAnsi="Arial" w:cs="Arial"/>
          <w:sz w:val="20"/>
          <w:szCs w:val="20"/>
        </w:rPr>
        <w:t xml:space="preserve">. </w:t>
      </w:r>
      <w:r w:rsidR="00DF1FB9" w:rsidRPr="00112D8B">
        <w:rPr>
          <w:rFonts w:ascii="Arial" w:hAnsi="Arial" w:cs="Arial"/>
          <w:sz w:val="20"/>
          <w:szCs w:val="20"/>
        </w:rPr>
        <w:t>Please do</w:t>
      </w:r>
      <w:r w:rsidRPr="00112D8B">
        <w:rPr>
          <w:rFonts w:ascii="Arial" w:hAnsi="Arial" w:cs="Arial"/>
          <w:sz w:val="20"/>
          <w:szCs w:val="20"/>
        </w:rPr>
        <w:t xml:space="preserve"> not agree any further contract after we end this call</w:t>
      </w:r>
      <w:r w:rsidR="00DF1FB9" w:rsidRPr="00112D8B">
        <w:rPr>
          <w:rFonts w:ascii="Arial" w:hAnsi="Arial" w:cs="Arial"/>
          <w:sz w:val="20"/>
          <w:szCs w:val="20"/>
        </w:rPr>
        <w:t xml:space="preserve"> or it</w:t>
      </w:r>
      <w:r w:rsidRPr="00112D8B">
        <w:rPr>
          <w:rFonts w:ascii="Arial" w:hAnsi="Arial" w:cs="Arial"/>
          <w:sz w:val="20"/>
          <w:szCs w:val="20"/>
        </w:rPr>
        <w:t xml:space="preserve"> could </w:t>
      </w:r>
      <w:r w:rsidR="00DF1FB9" w:rsidRPr="00112D8B">
        <w:rPr>
          <w:rFonts w:ascii="Arial" w:hAnsi="Arial" w:cs="Arial"/>
          <w:sz w:val="20"/>
          <w:szCs w:val="20"/>
        </w:rPr>
        <w:t>result in</w:t>
      </w:r>
      <w:r w:rsidRPr="00112D8B">
        <w:rPr>
          <w:rFonts w:ascii="Arial" w:hAnsi="Arial" w:cs="Arial"/>
          <w:sz w:val="20"/>
          <w:szCs w:val="20"/>
        </w:rPr>
        <w:t xml:space="preserve"> early termination penalties. Opus Energy’s standard early termination charges are outlined in the terms and conditions that will be sent to you.</w:t>
      </w:r>
    </w:p>
    <w:p w14:paraId="4E6D9848" w14:textId="77777777" w:rsidR="005503D2" w:rsidRPr="00112D8B" w:rsidRDefault="005503D2" w:rsidP="002F5BFF">
      <w:pPr>
        <w:rPr>
          <w:rFonts w:ascii="Arial" w:hAnsi="Arial" w:cs="Arial"/>
          <w:b/>
          <w:color w:val="000000" w:themeColor="text1"/>
          <w:sz w:val="20"/>
          <w:szCs w:val="20"/>
        </w:rPr>
      </w:pPr>
    </w:p>
    <w:p w14:paraId="3BCB4602" w14:textId="58C4CFD4" w:rsidR="00B57E66" w:rsidRPr="00112D8B" w:rsidRDefault="005503D2" w:rsidP="006C1B60">
      <w:pPr>
        <w:pStyle w:val="BodyTextIndent"/>
        <w:ind w:left="0"/>
        <w:jc w:val="both"/>
        <w:rPr>
          <w:rFonts w:ascii="Arial" w:hAnsi="Arial" w:cs="Arial"/>
          <w:sz w:val="20"/>
          <w:szCs w:val="20"/>
        </w:rPr>
      </w:pPr>
      <w:r w:rsidRPr="00112D8B">
        <w:rPr>
          <w:rFonts w:ascii="Arial" w:hAnsi="Arial" w:cs="Arial"/>
          <w:sz w:val="20"/>
          <w:szCs w:val="20"/>
        </w:rPr>
        <w:t>6.</w:t>
      </w:r>
      <w:r w:rsidR="00F10B3C" w:rsidRPr="00112D8B">
        <w:rPr>
          <w:rFonts w:ascii="Arial" w:hAnsi="Arial" w:cs="Arial"/>
          <w:sz w:val="20"/>
          <w:szCs w:val="20"/>
        </w:rPr>
        <w:t>3</w:t>
      </w:r>
      <w:r w:rsidRPr="00112D8B">
        <w:rPr>
          <w:rFonts w:ascii="Arial" w:hAnsi="Arial" w:cs="Arial"/>
          <w:sz w:val="20"/>
          <w:szCs w:val="20"/>
        </w:rPr>
        <w:t xml:space="preserve"> </w:t>
      </w:r>
      <w:r w:rsidR="00191EB8" w:rsidRPr="00112D8B">
        <w:rPr>
          <w:rFonts w:ascii="Arial" w:hAnsi="Arial" w:cs="Arial"/>
          <w:sz w:val="20"/>
          <w:szCs w:val="20"/>
        </w:rPr>
        <w:t xml:space="preserve">Finally, </w:t>
      </w:r>
      <w:r w:rsidR="0051586A" w:rsidRPr="00112D8B">
        <w:rPr>
          <w:rFonts w:ascii="Arial" w:hAnsi="Arial" w:cs="Arial"/>
          <w:sz w:val="20"/>
          <w:szCs w:val="20"/>
        </w:rPr>
        <w:t xml:space="preserve">I would like to welcome you </w:t>
      </w:r>
      <w:r w:rsidR="00676228" w:rsidRPr="00112D8B">
        <w:rPr>
          <w:rFonts w:ascii="Arial" w:hAnsi="Arial" w:cs="Arial"/>
          <w:sz w:val="20"/>
          <w:szCs w:val="20"/>
        </w:rPr>
        <w:t>to</w:t>
      </w:r>
      <w:r w:rsidR="0051586A" w:rsidRPr="00112D8B">
        <w:rPr>
          <w:rFonts w:ascii="Arial" w:hAnsi="Arial" w:cs="Arial"/>
          <w:sz w:val="20"/>
          <w:szCs w:val="20"/>
        </w:rPr>
        <w:t xml:space="preserve"> Opus Energy Mr/Mrs Customer. </w:t>
      </w:r>
      <w:r w:rsidR="005225CC" w:rsidRPr="00112D8B">
        <w:rPr>
          <w:rFonts w:ascii="Arial" w:hAnsi="Arial" w:cs="Arial"/>
          <w:sz w:val="20"/>
          <w:szCs w:val="20"/>
        </w:rPr>
        <w:t>If there is anything the Opus Energy Customer Service team can do to help, please let them know.</w:t>
      </w:r>
      <w:r w:rsidR="0051586A" w:rsidRPr="00112D8B">
        <w:rPr>
          <w:rFonts w:ascii="Arial" w:hAnsi="Arial" w:cs="Arial"/>
          <w:sz w:val="20"/>
          <w:szCs w:val="20"/>
        </w:rPr>
        <w:t xml:space="preserve"> </w:t>
      </w:r>
      <w:r w:rsidR="00A5524C" w:rsidRPr="00112D8B">
        <w:rPr>
          <w:rFonts w:ascii="Arial" w:hAnsi="Arial" w:cs="Arial"/>
          <w:sz w:val="20"/>
          <w:szCs w:val="20"/>
        </w:rPr>
        <w:t>T</w:t>
      </w:r>
      <w:r w:rsidR="0051586A" w:rsidRPr="00112D8B">
        <w:rPr>
          <w:rFonts w:ascii="Arial" w:hAnsi="Arial" w:cs="Arial"/>
          <w:sz w:val="20"/>
          <w:szCs w:val="20"/>
        </w:rPr>
        <w:t>he registration of your contract has</w:t>
      </w:r>
      <w:r w:rsidR="00A5524C" w:rsidRPr="00112D8B">
        <w:rPr>
          <w:rFonts w:ascii="Arial" w:hAnsi="Arial" w:cs="Arial"/>
          <w:sz w:val="20"/>
          <w:szCs w:val="20"/>
        </w:rPr>
        <w:t xml:space="preserve"> now</w:t>
      </w:r>
      <w:r w:rsidR="0051586A" w:rsidRPr="00112D8B">
        <w:rPr>
          <w:rFonts w:ascii="Arial" w:hAnsi="Arial" w:cs="Arial"/>
          <w:sz w:val="20"/>
          <w:szCs w:val="20"/>
        </w:rPr>
        <w:t xml:space="preserve"> </w:t>
      </w:r>
      <w:r w:rsidR="000C7B7C" w:rsidRPr="00112D8B">
        <w:rPr>
          <w:rFonts w:ascii="Arial" w:hAnsi="Arial" w:cs="Arial"/>
          <w:sz w:val="20"/>
          <w:szCs w:val="20"/>
        </w:rPr>
        <w:t>started</w:t>
      </w:r>
      <w:r w:rsidR="0051586A" w:rsidRPr="00112D8B">
        <w:rPr>
          <w:rFonts w:ascii="Arial" w:hAnsi="Arial" w:cs="Arial"/>
          <w:sz w:val="20"/>
          <w:szCs w:val="20"/>
        </w:rPr>
        <w:t xml:space="preserve"> and you have entered into a legally binding contract for a fixed term period</w:t>
      </w:r>
      <w:r w:rsidR="00A5524C" w:rsidRPr="00112D8B">
        <w:rPr>
          <w:rFonts w:ascii="Arial" w:hAnsi="Arial" w:cs="Arial"/>
          <w:sz w:val="20"/>
          <w:szCs w:val="20"/>
        </w:rPr>
        <w:t xml:space="preserve">. </w:t>
      </w:r>
    </w:p>
    <w:p w14:paraId="00499385" w14:textId="77777777" w:rsidR="004268C2" w:rsidRPr="00112D8B" w:rsidRDefault="004268C2" w:rsidP="00B57E66">
      <w:pPr>
        <w:pStyle w:val="BodyTextIndent"/>
        <w:jc w:val="both"/>
        <w:rPr>
          <w:rFonts w:ascii="Arial" w:hAnsi="Arial" w:cs="Arial"/>
          <w:sz w:val="20"/>
          <w:szCs w:val="20"/>
        </w:rPr>
      </w:pPr>
    </w:p>
    <w:p w14:paraId="21AD1229" w14:textId="0F451EFF" w:rsidR="00264953" w:rsidRPr="00796232" w:rsidRDefault="00B57E66" w:rsidP="001E2E23">
      <w:pPr>
        <w:pStyle w:val="BodyTextIndent"/>
        <w:jc w:val="both"/>
        <w:rPr>
          <w:rFonts w:ascii="Arial" w:hAnsi="Arial" w:cs="Arial"/>
          <w:sz w:val="20"/>
          <w:szCs w:val="20"/>
        </w:rPr>
      </w:pPr>
      <w:r w:rsidRPr="00112D8B">
        <w:rPr>
          <w:rFonts w:ascii="Arial" w:hAnsi="Arial" w:cs="Arial"/>
          <w:sz w:val="20"/>
          <w:szCs w:val="20"/>
        </w:rPr>
        <w:lastRenderedPageBreak/>
        <w:t>Thank you for your time!</w:t>
      </w:r>
    </w:p>
    <w:sectPr w:rsidR="00264953" w:rsidRPr="00796232" w:rsidSect="00DB5882">
      <w:headerReference w:type="default" r:id="rId10"/>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22A0" w14:textId="77777777" w:rsidR="00E6022C" w:rsidRDefault="00E6022C">
      <w:r>
        <w:separator/>
      </w:r>
    </w:p>
  </w:endnote>
  <w:endnote w:type="continuationSeparator" w:id="0">
    <w:p w14:paraId="61F69E40" w14:textId="77777777" w:rsidR="00E6022C" w:rsidRDefault="00E6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lays Sans">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1BA7" w14:textId="77777777" w:rsidR="00117D76" w:rsidRPr="00796232" w:rsidRDefault="00117D76" w:rsidP="00796232">
    <w:pPr>
      <w:pStyle w:val="Footer"/>
      <w:jc w:val="center"/>
      <w:rPr>
        <w:rFonts w:ascii="Arial" w:hAnsi="Arial" w:cs="Arial"/>
      </w:rPr>
    </w:pPr>
    <w:r w:rsidRPr="00796232">
      <w:rPr>
        <w:rFonts w:ascii="Arial" w:hAnsi="Arial" w:cs="Arial"/>
      </w:rPr>
      <w:t>Opus Energy Ltd. ©</w:t>
    </w:r>
  </w:p>
  <w:p w14:paraId="695BB713" w14:textId="77777777" w:rsidR="00117D76" w:rsidRDefault="001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D105" w14:textId="77777777" w:rsidR="00E6022C" w:rsidRDefault="00E6022C">
      <w:r>
        <w:separator/>
      </w:r>
    </w:p>
  </w:footnote>
  <w:footnote w:type="continuationSeparator" w:id="0">
    <w:p w14:paraId="2C7FF973" w14:textId="77777777" w:rsidR="00E6022C" w:rsidRDefault="00E6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DFF" w14:textId="77777777" w:rsidR="00117D76" w:rsidRDefault="00117D76">
    <w:pPr>
      <w:pStyle w:val="Header"/>
      <w:jc w:val="right"/>
    </w:pPr>
    <w:r>
      <w:fldChar w:fldCharType="begin"/>
    </w:r>
    <w:r>
      <w:instrText xml:space="preserve"> PAGE   \* MERGEFORMAT </w:instrText>
    </w:r>
    <w:r>
      <w:fldChar w:fldCharType="separate"/>
    </w:r>
    <w:r w:rsidR="007A38E6">
      <w:rPr>
        <w:noProof/>
      </w:rPr>
      <w:t>1</w:t>
    </w:r>
    <w:r>
      <w:rPr>
        <w:noProof/>
      </w:rPr>
      <w:fldChar w:fldCharType="end"/>
    </w:r>
  </w:p>
  <w:p w14:paraId="369B664C" w14:textId="77777777" w:rsidR="00117D76" w:rsidRDefault="00117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2AF"/>
    <w:multiLevelType w:val="multilevel"/>
    <w:tmpl w:val="A8D22E6C"/>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AE92E65"/>
    <w:multiLevelType w:val="multilevel"/>
    <w:tmpl w:val="16BC823E"/>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37085"/>
    <w:multiLevelType w:val="hybridMultilevel"/>
    <w:tmpl w:val="1F3CA102"/>
    <w:lvl w:ilvl="0" w:tplc="6A54837E">
      <w:start w:val="1"/>
      <w:numFmt w:val="upperLetter"/>
      <w:lvlText w:val="%1&gt;"/>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B437A1"/>
    <w:multiLevelType w:val="multilevel"/>
    <w:tmpl w:val="D7A0A1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E2"/>
    <w:multiLevelType w:val="hybridMultilevel"/>
    <w:tmpl w:val="099273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8A612">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36B"/>
    <w:multiLevelType w:val="hybridMultilevel"/>
    <w:tmpl w:val="75D02F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35F73"/>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B25197"/>
    <w:multiLevelType w:val="hybridMultilevel"/>
    <w:tmpl w:val="2BF4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9F7"/>
    <w:multiLevelType w:val="hybridMultilevel"/>
    <w:tmpl w:val="C51433EE"/>
    <w:lvl w:ilvl="0" w:tplc="A1081C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040A84"/>
    <w:multiLevelType w:val="multilevel"/>
    <w:tmpl w:val="18722AF4"/>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63289"/>
    <w:multiLevelType w:val="hybridMultilevel"/>
    <w:tmpl w:val="D8EE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D5ED5"/>
    <w:multiLevelType w:val="multilevel"/>
    <w:tmpl w:val="DBEC9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413A7"/>
    <w:multiLevelType w:val="multilevel"/>
    <w:tmpl w:val="1D86FE9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A07FD2"/>
    <w:multiLevelType w:val="hybridMultilevel"/>
    <w:tmpl w:val="870082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3573"/>
    <w:multiLevelType w:val="hybridMultilevel"/>
    <w:tmpl w:val="CF1AA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8693F"/>
    <w:multiLevelType w:val="multilevel"/>
    <w:tmpl w:val="CA3043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4C46E5"/>
    <w:multiLevelType w:val="hybridMultilevel"/>
    <w:tmpl w:val="084250B2"/>
    <w:lvl w:ilvl="0" w:tplc="489E3CA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C7728"/>
    <w:multiLevelType w:val="hybridMultilevel"/>
    <w:tmpl w:val="04686D16"/>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47E61306"/>
    <w:multiLevelType w:val="multilevel"/>
    <w:tmpl w:val="8C88D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eastAsia="Times New Roman" w:hAnsi="Arial" w:cs="Arial"/>
      </w:rPr>
    </w:lvl>
    <w:lvl w:ilvl="2">
      <w:start w:val="1"/>
      <w:numFmt w:val="lowerRoman"/>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CF79B7"/>
    <w:multiLevelType w:val="multilevel"/>
    <w:tmpl w:val="78AA8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987036"/>
    <w:multiLevelType w:val="hybridMultilevel"/>
    <w:tmpl w:val="2BAA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5817EF"/>
    <w:multiLevelType w:val="hybridMultilevel"/>
    <w:tmpl w:val="C44AFC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1F67773"/>
    <w:multiLevelType w:val="hybridMultilevel"/>
    <w:tmpl w:val="356CB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10662"/>
    <w:multiLevelType w:val="hybridMultilevel"/>
    <w:tmpl w:val="75EEAF68"/>
    <w:lvl w:ilvl="0" w:tplc="EDEAA794">
      <w:start w:val="4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055B2"/>
    <w:multiLevelType w:val="hybridMultilevel"/>
    <w:tmpl w:val="1A825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E79E2"/>
    <w:multiLevelType w:val="hybridMultilevel"/>
    <w:tmpl w:val="9F82CB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8271E"/>
    <w:multiLevelType w:val="hybridMultilevel"/>
    <w:tmpl w:val="13F29B1E"/>
    <w:lvl w:ilvl="0" w:tplc="825EF0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004726"/>
    <w:multiLevelType w:val="hybridMultilevel"/>
    <w:tmpl w:val="0E227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10740"/>
    <w:multiLevelType w:val="multilevel"/>
    <w:tmpl w:val="C27A67F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74863E6"/>
    <w:multiLevelType w:val="hybridMultilevel"/>
    <w:tmpl w:val="86306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7"/>
  </w:num>
  <w:num w:numId="4">
    <w:abstractNumId w:val="20"/>
  </w:num>
  <w:num w:numId="5">
    <w:abstractNumId w:val="14"/>
  </w:num>
  <w:num w:numId="6">
    <w:abstractNumId w:val="16"/>
  </w:num>
  <w:num w:numId="7">
    <w:abstractNumId w:val="7"/>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
  </w:num>
  <w:num w:numId="12">
    <w:abstractNumId w:val="27"/>
  </w:num>
  <w:num w:numId="13">
    <w:abstractNumId w:val="26"/>
  </w:num>
  <w:num w:numId="14">
    <w:abstractNumId w:val="0"/>
  </w:num>
  <w:num w:numId="15">
    <w:abstractNumId w:val="8"/>
  </w:num>
  <w:num w:numId="16">
    <w:abstractNumId w:val="6"/>
  </w:num>
  <w:num w:numId="17">
    <w:abstractNumId w:val="24"/>
  </w:num>
  <w:num w:numId="18">
    <w:abstractNumId w:val="22"/>
  </w:num>
  <w:num w:numId="19">
    <w:abstractNumId w:val="11"/>
  </w:num>
  <w:num w:numId="20">
    <w:abstractNumId w:val="15"/>
  </w:num>
  <w:num w:numId="21">
    <w:abstractNumId w:val="19"/>
  </w:num>
  <w:num w:numId="22">
    <w:abstractNumId w:val="28"/>
  </w:num>
  <w:num w:numId="23">
    <w:abstractNumId w:val="3"/>
  </w:num>
  <w:num w:numId="24">
    <w:abstractNumId w:val="10"/>
  </w:num>
  <w:num w:numId="25">
    <w:abstractNumId w:val="1"/>
  </w:num>
  <w:num w:numId="26">
    <w:abstractNumId w:val="13"/>
  </w:num>
  <w:num w:numId="27">
    <w:abstractNumId w:val="23"/>
  </w:num>
  <w:num w:numId="28">
    <w:abstractNumId w:val="4"/>
  </w:num>
  <w:num w:numId="29">
    <w:abstractNumId w:val="18"/>
  </w:num>
  <w:num w:numId="30">
    <w:abstractNumId w:val="12"/>
  </w:num>
  <w:num w:numId="31">
    <w:abstractNumId w:val="9"/>
  </w:num>
  <w:num w:numId="32">
    <w:abstractNumId w:val="29"/>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ca Staples">
    <w15:presenceInfo w15:providerId="AD" w15:userId="S::anca.staples@opusenergy.com::8b786f74-9e5c-4776-86c7-e679a0f4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GxMDU3NjYwNTUFYiUdpeDU4uLM/DyQAotaAG4v4hcsAAAA"/>
  </w:docVars>
  <w:rsids>
    <w:rsidRoot w:val="004268C2"/>
    <w:rsid w:val="00003ABE"/>
    <w:rsid w:val="00003B55"/>
    <w:rsid w:val="00003E2C"/>
    <w:rsid w:val="00004790"/>
    <w:rsid w:val="00005F04"/>
    <w:rsid w:val="000147CF"/>
    <w:rsid w:val="0001657D"/>
    <w:rsid w:val="00020639"/>
    <w:rsid w:val="000213FA"/>
    <w:rsid w:val="000225E8"/>
    <w:rsid w:val="0002275D"/>
    <w:rsid w:val="000337BE"/>
    <w:rsid w:val="00034A94"/>
    <w:rsid w:val="00036454"/>
    <w:rsid w:val="000428DE"/>
    <w:rsid w:val="000458DF"/>
    <w:rsid w:val="00045DB5"/>
    <w:rsid w:val="00047AC2"/>
    <w:rsid w:val="00053326"/>
    <w:rsid w:val="00056623"/>
    <w:rsid w:val="00060271"/>
    <w:rsid w:val="000616A5"/>
    <w:rsid w:val="000651CC"/>
    <w:rsid w:val="00065E03"/>
    <w:rsid w:val="00070EDB"/>
    <w:rsid w:val="00071368"/>
    <w:rsid w:val="000801A2"/>
    <w:rsid w:val="000823B0"/>
    <w:rsid w:val="0008540B"/>
    <w:rsid w:val="0008790B"/>
    <w:rsid w:val="000941F0"/>
    <w:rsid w:val="00095EAC"/>
    <w:rsid w:val="000A06DC"/>
    <w:rsid w:val="000A2DCC"/>
    <w:rsid w:val="000B242B"/>
    <w:rsid w:val="000B380D"/>
    <w:rsid w:val="000C0EF3"/>
    <w:rsid w:val="000C7355"/>
    <w:rsid w:val="000C7B7C"/>
    <w:rsid w:val="000D60EB"/>
    <w:rsid w:val="000E3B22"/>
    <w:rsid w:val="000E5D04"/>
    <w:rsid w:val="000E771E"/>
    <w:rsid w:val="000E7F2D"/>
    <w:rsid w:val="000F00C2"/>
    <w:rsid w:val="000F0745"/>
    <w:rsid w:val="000F253B"/>
    <w:rsid w:val="000F3A32"/>
    <w:rsid w:val="000F4E84"/>
    <w:rsid w:val="00100A63"/>
    <w:rsid w:val="0010308B"/>
    <w:rsid w:val="00103CE3"/>
    <w:rsid w:val="00112AEB"/>
    <w:rsid w:val="00112D8B"/>
    <w:rsid w:val="00112ED3"/>
    <w:rsid w:val="001165D1"/>
    <w:rsid w:val="00116EAC"/>
    <w:rsid w:val="00117D76"/>
    <w:rsid w:val="001304BD"/>
    <w:rsid w:val="00141247"/>
    <w:rsid w:val="00142047"/>
    <w:rsid w:val="001423EB"/>
    <w:rsid w:val="001515C0"/>
    <w:rsid w:val="00157347"/>
    <w:rsid w:val="00162690"/>
    <w:rsid w:val="0016598A"/>
    <w:rsid w:val="00167462"/>
    <w:rsid w:val="00167C47"/>
    <w:rsid w:val="001720D3"/>
    <w:rsid w:val="00173CA6"/>
    <w:rsid w:val="00173E48"/>
    <w:rsid w:val="0017451E"/>
    <w:rsid w:val="0017652D"/>
    <w:rsid w:val="001779E0"/>
    <w:rsid w:val="00183DCA"/>
    <w:rsid w:val="0018522F"/>
    <w:rsid w:val="00186D20"/>
    <w:rsid w:val="00191EB8"/>
    <w:rsid w:val="00193490"/>
    <w:rsid w:val="00196334"/>
    <w:rsid w:val="001A3813"/>
    <w:rsid w:val="001E121A"/>
    <w:rsid w:val="001E2101"/>
    <w:rsid w:val="001E2E23"/>
    <w:rsid w:val="001E4FEB"/>
    <w:rsid w:val="001E6566"/>
    <w:rsid w:val="001F0020"/>
    <w:rsid w:val="001F36F7"/>
    <w:rsid w:val="00203393"/>
    <w:rsid w:val="002120C9"/>
    <w:rsid w:val="002157F6"/>
    <w:rsid w:val="0021651B"/>
    <w:rsid w:val="002178A9"/>
    <w:rsid w:val="00220678"/>
    <w:rsid w:val="002228D6"/>
    <w:rsid w:val="002230F5"/>
    <w:rsid w:val="0023215C"/>
    <w:rsid w:val="002322E6"/>
    <w:rsid w:val="002347C1"/>
    <w:rsid w:val="00246C8D"/>
    <w:rsid w:val="00251246"/>
    <w:rsid w:val="00253D70"/>
    <w:rsid w:val="0025448A"/>
    <w:rsid w:val="00256AD3"/>
    <w:rsid w:val="00256EB3"/>
    <w:rsid w:val="00257D76"/>
    <w:rsid w:val="002636BA"/>
    <w:rsid w:val="0026462C"/>
    <w:rsid w:val="00264953"/>
    <w:rsid w:val="00265FBF"/>
    <w:rsid w:val="002667D0"/>
    <w:rsid w:val="002712AB"/>
    <w:rsid w:val="00272A1B"/>
    <w:rsid w:val="00274605"/>
    <w:rsid w:val="00274DF2"/>
    <w:rsid w:val="00275057"/>
    <w:rsid w:val="00275463"/>
    <w:rsid w:val="00291A30"/>
    <w:rsid w:val="00296F1C"/>
    <w:rsid w:val="002A25C6"/>
    <w:rsid w:val="002A4F6D"/>
    <w:rsid w:val="002A52BC"/>
    <w:rsid w:val="002A6FA0"/>
    <w:rsid w:val="002B068D"/>
    <w:rsid w:val="002B32E5"/>
    <w:rsid w:val="002B62F8"/>
    <w:rsid w:val="002B7D16"/>
    <w:rsid w:val="002C097A"/>
    <w:rsid w:val="002C1277"/>
    <w:rsid w:val="002D27F2"/>
    <w:rsid w:val="002E2740"/>
    <w:rsid w:val="002E36DE"/>
    <w:rsid w:val="002E3FD1"/>
    <w:rsid w:val="002E7F5B"/>
    <w:rsid w:val="002E7F8F"/>
    <w:rsid w:val="002F5239"/>
    <w:rsid w:val="002F5BFF"/>
    <w:rsid w:val="002F712E"/>
    <w:rsid w:val="002F7D4F"/>
    <w:rsid w:val="00300E43"/>
    <w:rsid w:val="00307989"/>
    <w:rsid w:val="00311302"/>
    <w:rsid w:val="0032422C"/>
    <w:rsid w:val="0032451A"/>
    <w:rsid w:val="0032593D"/>
    <w:rsid w:val="00327C4B"/>
    <w:rsid w:val="00332BBC"/>
    <w:rsid w:val="0034395C"/>
    <w:rsid w:val="00344BF9"/>
    <w:rsid w:val="0034504D"/>
    <w:rsid w:val="00353EEA"/>
    <w:rsid w:val="003555A4"/>
    <w:rsid w:val="00360F92"/>
    <w:rsid w:val="00360FA9"/>
    <w:rsid w:val="003665D5"/>
    <w:rsid w:val="00372B2E"/>
    <w:rsid w:val="003847F0"/>
    <w:rsid w:val="00386AC5"/>
    <w:rsid w:val="00386B21"/>
    <w:rsid w:val="00387C1A"/>
    <w:rsid w:val="003904A6"/>
    <w:rsid w:val="00392928"/>
    <w:rsid w:val="0039390B"/>
    <w:rsid w:val="003A39C8"/>
    <w:rsid w:val="003A4FEF"/>
    <w:rsid w:val="003B029A"/>
    <w:rsid w:val="003B0480"/>
    <w:rsid w:val="003B0A2F"/>
    <w:rsid w:val="003B0FAC"/>
    <w:rsid w:val="003B1533"/>
    <w:rsid w:val="003B161E"/>
    <w:rsid w:val="003B212F"/>
    <w:rsid w:val="003B246B"/>
    <w:rsid w:val="003B7893"/>
    <w:rsid w:val="003C1C50"/>
    <w:rsid w:val="003C5F1C"/>
    <w:rsid w:val="003C684F"/>
    <w:rsid w:val="003D0C90"/>
    <w:rsid w:val="003D0DBF"/>
    <w:rsid w:val="003D1272"/>
    <w:rsid w:val="003D1779"/>
    <w:rsid w:val="003D544F"/>
    <w:rsid w:val="003D7C5A"/>
    <w:rsid w:val="003D7EAD"/>
    <w:rsid w:val="003E092A"/>
    <w:rsid w:val="003E0F83"/>
    <w:rsid w:val="003E60CF"/>
    <w:rsid w:val="003E62F2"/>
    <w:rsid w:val="00407049"/>
    <w:rsid w:val="00407E06"/>
    <w:rsid w:val="00414E44"/>
    <w:rsid w:val="00415B42"/>
    <w:rsid w:val="004169E1"/>
    <w:rsid w:val="00420148"/>
    <w:rsid w:val="004251B0"/>
    <w:rsid w:val="004268C2"/>
    <w:rsid w:val="00427DF5"/>
    <w:rsid w:val="004319CB"/>
    <w:rsid w:val="00432031"/>
    <w:rsid w:val="004331FB"/>
    <w:rsid w:val="004360AA"/>
    <w:rsid w:val="00440614"/>
    <w:rsid w:val="00442157"/>
    <w:rsid w:val="00447A16"/>
    <w:rsid w:val="00451878"/>
    <w:rsid w:val="00455B4C"/>
    <w:rsid w:val="004561C1"/>
    <w:rsid w:val="004577F5"/>
    <w:rsid w:val="00462CE0"/>
    <w:rsid w:val="00464EEC"/>
    <w:rsid w:val="00470547"/>
    <w:rsid w:val="00482BD2"/>
    <w:rsid w:val="00485BB9"/>
    <w:rsid w:val="00485FD9"/>
    <w:rsid w:val="00486871"/>
    <w:rsid w:val="00491BA6"/>
    <w:rsid w:val="0049237F"/>
    <w:rsid w:val="00495EA3"/>
    <w:rsid w:val="00496B06"/>
    <w:rsid w:val="004A0129"/>
    <w:rsid w:val="004B15B6"/>
    <w:rsid w:val="004C5DA1"/>
    <w:rsid w:val="004C5F74"/>
    <w:rsid w:val="004D3DF0"/>
    <w:rsid w:val="004E55E2"/>
    <w:rsid w:val="004F2410"/>
    <w:rsid w:val="004F5AF8"/>
    <w:rsid w:val="004F65F6"/>
    <w:rsid w:val="004F69F9"/>
    <w:rsid w:val="004F77F7"/>
    <w:rsid w:val="00502219"/>
    <w:rsid w:val="00503069"/>
    <w:rsid w:val="00503843"/>
    <w:rsid w:val="005063E3"/>
    <w:rsid w:val="0050653D"/>
    <w:rsid w:val="0051586A"/>
    <w:rsid w:val="00515D61"/>
    <w:rsid w:val="005225CC"/>
    <w:rsid w:val="00522FA2"/>
    <w:rsid w:val="005270FF"/>
    <w:rsid w:val="005310BA"/>
    <w:rsid w:val="00531E2A"/>
    <w:rsid w:val="00532EEF"/>
    <w:rsid w:val="00543311"/>
    <w:rsid w:val="00543BA7"/>
    <w:rsid w:val="005442EA"/>
    <w:rsid w:val="005503D2"/>
    <w:rsid w:val="00553E78"/>
    <w:rsid w:val="005548E1"/>
    <w:rsid w:val="005549D0"/>
    <w:rsid w:val="00556887"/>
    <w:rsid w:val="0056029E"/>
    <w:rsid w:val="00561889"/>
    <w:rsid w:val="00562B66"/>
    <w:rsid w:val="005674DA"/>
    <w:rsid w:val="00570DD3"/>
    <w:rsid w:val="00571771"/>
    <w:rsid w:val="005748ED"/>
    <w:rsid w:val="00575A49"/>
    <w:rsid w:val="00575B2C"/>
    <w:rsid w:val="00580DFB"/>
    <w:rsid w:val="005851AA"/>
    <w:rsid w:val="005858D2"/>
    <w:rsid w:val="00591CEF"/>
    <w:rsid w:val="005929D2"/>
    <w:rsid w:val="005930B9"/>
    <w:rsid w:val="00595952"/>
    <w:rsid w:val="005970C5"/>
    <w:rsid w:val="005A10D2"/>
    <w:rsid w:val="005A17A2"/>
    <w:rsid w:val="005A32A3"/>
    <w:rsid w:val="005A4C97"/>
    <w:rsid w:val="005A7D2E"/>
    <w:rsid w:val="005B1DE8"/>
    <w:rsid w:val="005B2211"/>
    <w:rsid w:val="005B50E0"/>
    <w:rsid w:val="005B6B7E"/>
    <w:rsid w:val="005C11A4"/>
    <w:rsid w:val="005C6776"/>
    <w:rsid w:val="005C785F"/>
    <w:rsid w:val="005D7FB9"/>
    <w:rsid w:val="005E4855"/>
    <w:rsid w:val="005F2653"/>
    <w:rsid w:val="005F3650"/>
    <w:rsid w:val="005F72F3"/>
    <w:rsid w:val="00600640"/>
    <w:rsid w:val="0060080C"/>
    <w:rsid w:val="00600A98"/>
    <w:rsid w:val="00611033"/>
    <w:rsid w:val="0061442E"/>
    <w:rsid w:val="00614A20"/>
    <w:rsid w:val="00622567"/>
    <w:rsid w:val="0062274B"/>
    <w:rsid w:val="00624E45"/>
    <w:rsid w:val="00632768"/>
    <w:rsid w:val="00632EB3"/>
    <w:rsid w:val="0063353E"/>
    <w:rsid w:val="0063391E"/>
    <w:rsid w:val="006377AB"/>
    <w:rsid w:val="006402EE"/>
    <w:rsid w:val="0064670B"/>
    <w:rsid w:val="00651176"/>
    <w:rsid w:val="00651F0C"/>
    <w:rsid w:val="00656BE4"/>
    <w:rsid w:val="006574AD"/>
    <w:rsid w:val="0065768A"/>
    <w:rsid w:val="00657F82"/>
    <w:rsid w:val="00660A49"/>
    <w:rsid w:val="00662A05"/>
    <w:rsid w:val="00665A86"/>
    <w:rsid w:val="00671940"/>
    <w:rsid w:val="00672438"/>
    <w:rsid w:val="006748AB"/>
    <w:rsid w:val="006759E2"/>
    <w:rsid w:val="00676228"/>
    <w:rsid w:val="00677F1D"/>
    <w:rsid w:val="00684897"/>
    <w:rsid w:val="00684EE3"/>
    <w:rsid w:val="0068597E"/>
    <w:rsid w:val="0068790E"/>
    <w:rsid w:val="00691C94"/>
    <w:rsid w:val="006A01F3"/>
    <w:rsid w:val="006A1861"/>
    <w:rsid w:val="006A3C13"/>
    <w:rsid w:val="006B02FB"/>
    <w:rsid w:val="006B3B0D"/>
    <w:rsid w:val="006B4087"/>
    <w:rsid w:val="006B5D8D"/>
    <w:rsid w:val="006B66A4"/>
    <w:rsid w:val="006C09AC"/>
    <w:rsid w:val="006C1B60"/>
    <w:rsid w:val="006C4EAB"/>
    <w:rsid w:val="006C54F1"/>
    <w:rsid w:val="006D0A32"/>
    <w:rsid w:val="006D28A9"/>
    <w:rsid w:val="006E0470"/>
    <w:rsid w:val="006E0DA7"/>
    <w:rsid w:val="006E1D08"/>
    <w:rsid w:val="006E2350"/>
    <w:rsid w:val="006E4EAE"/>
    <w:rsid w:val="006E54F5"/>
    <w:rsid w:val="006F12F8"/>
    <w:rsid w:val="006F536A"/>
    <w:rsid w:val="00701D25"/>
    <w:rsid w:val="00702096"/>
    <w:rsid w:val="007042A0"/>
    <w:rsid w:val="007062DC"/>
    <w:rsid w:val="00710B8E"/>
    <w:rsid w:val="007124F9"/>
    <w:rsid w:val="0071555D"/>
    <w:rsid w:val="00715775"/>
    <w:rsid w:val="0071738F"/>
    <w:rsid w:val="00722658"/>
    <w:rsid w:val="00725C9A"/>
    <w:rsid w:val="00732A96"/>
    <w:rsid w:val="00735922"/>
    <w:rsid w:val="007362B8"/>
    <w:rsid w:val="007410DF"/>
    <w:rsid w:val="00744955"/>
    <w:rsid w:val="00746E2A"/>
    <w:rsid w:val="00747232"/>
    <w:rsid w:val="0075171A"/>
    <w:rsid w:val="007518E7"/>
    <w:rsid w:val="00755D87"/>
    <w:rsid w:val="00771DA4"/>
    <w:rsid w:val="00771E88"/>
    <w:rsid w:val="0077356A"/>
    <w:rsid w:val="0078168E"/>
    <w:rsid w:val="00781F21"/>
    <w:rsid w:val="00782AD3"/>
    <w:rsid w:val="007836C0"/>
    <w:rsid w:val="007870DF"/>
    <w:rsid w:val="00790811"/>
    <w:rsid w:val="00792290"/>
    <w:rsid w:val="00796232"/>
    <w:rsid w:val="00797D40"/>
    <w:rsid w:val="007A1B29"/>
    <w:rsid w:val="007A38E6"/>
    <w:rsid w:val="007A4886"/>
    <w:rsid w:val="007A7116"/>
    <w:rsid w:val="007B0639"/>
    <w:rsid w:val="007B39EA"/>
    <w:rsid w:val="007B7142"/>
    <w:rsid w:val="007C0097"/>
    <w:rsid w:val="007C0B14"/>
    <w:rsid w:val="007C4B8A"/>
    <w:rsid w:val="007C5B18"/>
    <w:rsid w:val="007C689C"/>
    <w:rsid w:val="007D0B5F"/>
    <w:rsid w:val="007D2856"/>
    <w:rsid w:val="007D2866"/>
    <w:rsid w:val="007D7173"/>
    <w:rsid w:val="007D78BF"/>
    <w:rsid w:val="007E199E"/>
    <w:rsid w:val="007E2179"/>
    <w:rsid w:val="007E55A8"/>
    <w:rsid w:val="007F13C5"/>
    <w:rsid w:val="007F236A"/>
    <w:rsid w:val="007F45AE"/>
    <w:rsid w:val="007F7310"/>
    <w:rsid w:val="008050CA"/>
    <w:rsid w:val="00815A56"/>
    <w:rsid w:val="00820844"/>
    <w:rsid w:val="008224FC"/>
    <w:rsid w:val="008245FB"/>
    <w:rsid w:val="00833206"/>
    <w:rsid w:val="008359A3"/>
    <w:rsid w:val="00837328"/>
    <w:rsid w:val="00837BEB"/>
    <w:rsid w:val="00840826"/>
    <w:rsid w:val="008439C3"/>
    <w:rsid w:val="008448FA"/>
    <w:rsid w:val="00851AA6"/>
    <w:rsid w:val="00853131"/>
    <w:rsid w:val="00855FE9"/>
    <w:rsid w:val="008565DF"/>
    <w:rsid w:val="00857567"/>
    <w:rsid w:val="00860DCC"/>
    <w:rsid w:val="008615B4"/>
    <w:rsid w:val="008623EC"/>
    <w:rsid w:val="008645A0"/>
    <w:rsid w:val="00864F46"/>
    <w:rsid w:val="00871FC7"/>
    <w:rsid w:val="00873956"/>
    <w:rsid w:val="00882F57"/>
    <w:rsid w:val="008844FB"/>
    <w:rsid w:val="00885F87"/>
    <w:rsid w:val="00886EF0"/>
    <w:rsid w:val="00887CC8"/>
    <w:rsid w:val="00896046"/>
    <w:rsid w:val="008A17AB"/>
    <w:rsid w:val="008A4A6D"/>
    <w:rsid w:val="008B0225"/>
    <w:rsid w:val="008B1494"/>
    <w:rsid w:val="008B2E92"/>
    <w:rsid w:val="008B4D39"/>
    <w:rsid w:val="008B691E"/>
    <w:rsid w:val="008C154E"/>
    <w:rsid w:val="008D0A7F"/>
    <w:rsid w:val="008D10AA"/>
    <w:rsid w:val="008D2FAA"/>
    <w:rsid w:val="008D57A7"/>
    <w:rsid w:val="008D5908"/>
    <w:rsid w:val="008D70F1"/>
    <w:rsid w:val="008E682B"/>
    <w:rsid w:val="008E698E"/>
    <w:rsid w:val="008F5067"/>
    <w:rsid w:val="008F5A07"/>
    <w:rsid w:val="008F617F"/>
    <w:rsid w:val="008F7FDC"/>
    <w:rsid w:val="00900E20"/>
    <w:rsid w:val="009017A3"/>
    <w:rsid w:val="009073EE"/>
    <w:rsid w:val="00907E6F"/>
    <w:rsid w:val="00910094"/>
    <w:rsid w:val="00914488"/>
    <w:rsid w:val="009149FF"/>
    <w:rsid w:val="00921B41"/>
    <w:rsid w:val="00924473"/>
    <w:rsid w:val="00925774"/>
    <w:rsid w:val="009328D2"/>
    <w:rsid w:val="00934B48"/>
    <w:rsid w:val="0094037B"/>
    <w:rsid w:val="009407EC"/>
    <w:rsid w:val="00947E95"/>
    <w:rsid w:val="00950341"/>
    <w:rsid w:val="00950D6E"/>
    <w:rsid w:val="009613EB"/>
    <w:rsid w:val="00962253"/>
    <w:rsid w:val="00964827"/>
    <w:rsid w:val="009707B1"/>
    <w:rsid w:val="00971AE1"/>
    <w:rsid w:val="00973F1D"/>
    <w:rsid w:val="00974F01"/>
    <w:rsid w:val="00983004"/>
    <w:rsid w:val="00983ACE"/>
    <w:rsid w:val="0098574F"/>
    <w:rsid w:val="00986373"/>
    <w:rsid w:val="009927E4"/>
    <w:rsid w:val="00992D97"/>
    <w:rsid w:val="00993A8F"/>
    <w:rsid w:val="009967CF"/>
    <w:rsid w:val="00996F8D"/>
    <w:rsid w:val="009A1616"/>
    <w:rsid w:val="009A237F"/>
    <w:rsid w:val="009A27C2"/>
    <w:rsid w:val="009A3A59"/>
    <w:rsid w:val="009A4DD6"/>
    <w:rsid w:val="009A592E"/>
    <w:rsid w:val="009B2089"/>
    <w:rsid w:val="009B78F9"/>
    <w:rsid w:val="009B7CCC"/>
    <w:rsid w:val="009C2F79"/>
    <w:rsid w:val="009C4C7F"/>
    <w:rsid w:val="009C508C"/>
    <w:rsid w:val="009C5E5E"/>
    <w:rsid w:val="009C7B09"/>
    <w:rsid w:val="009D03B6"/>
    <w:rsid w:val="009D257B"/>
    <w:rsid w:val="009D69A4"/>
    <w:rsid w:val="009D7727"/>
    <w:rsid w:val="009D7BB5"/>
    <w:rsid w:val="009E05B3"/>
    <w:rsid w:val="009E072C"/>
    <w:rsid w:val="009E284F"/>
    <w:rsid w:val="009E2D97"/>
    <w:rsid w:val="009E4169"/>
    <w:rsid w:val="009E466B"/>
    <w:rsid w:val="009E634E"/>
    <w:rsid w:val="009F2461"/>
    <w:rsid w:val="00A00ACE"/>
    <w:rsid w:val="00A046B2"/>
    <w:rsid w:val="00A05FFD"/>
    <w:rsid w:val="00A063E2"/>
    <w:rsid w:val="00A07AB5"/>
    <w:rsid w:val="00A11CAD"/>
    <w:rsid w:val="00A14E7E"/>
    <w:rsid w:val="00A15082"/>
    <w:rsid w:val="00A16DB7"/>
    <w:rsid w:val="00A16DD1"/>
    <w:rsid w:val="00A20CA9"/>
    <w:rsid w:val="00A3319E"/>
    <w:rsid w:val="00A37664"/>
    <w:rsid w:val="00A40DD7"/>
    <w:rsid w:val="00A427A0"/>
    <w:rsid w:val="00A44D82"/>
    <w:rsid w:val="00A44D98"/>
    <w:rsid w:val="00A51EEA"/>
    <w:rsid w:val="00A52518"/>
    <w:rsid w:val="00A531B3"/>
    <w:rsid w:val="00A53D93"/>
    <w:rsid w:val="00A546A9"/>
    <w:rsid w:val="00A55103"/>
    <w:rsid w:val="00A5524C"/>
    <w:rsid w:val="00A55605"/>
    <w:rsid w:val="00A60869"/>
    <w:rsid w:val="00A61103"/>
    <w:rsid w:val="00A6162E"/>
    <w:rsid w:val="00A66083"/>
    <w:rsid w:val="00A666D3"/>
    <w:rsid w:val="00A70A9A"/>
    <w:rsid w:val="00A71C75"/>
    <w:rsid w:val="00A73EC1"/>
    <w:rsid w:val="00A76943"/>
    <w:rsid w:val="00A77BCB"/>
    <w:rsid w:val="00A80279"/>
    <w:rsid w:val="00A847AC"/>
    <w:rsid w:val="00A8600E"/>
    <w:rsid w:val="00A91AFA"/>
    <w:rsid w:val="00A92A13"/>
    <w:rsid w:val="00A93896"/>
    <w:rsid w:val="00AA16D9"/>
    <w:rsid w:val="00AA2807"/>
    <w:rsid w:val="00AA371C"/>
    <w:rsid w:val="00AB40D1"/>
    <w:rsid w:val="00AB4279"/>
    <w:rsid w:val="00AB6A8F"/>
    <w:rsid w:val="00AC0F79"/>
    <w:rsid w:val="00AC191B"/>
    <w:rsid w:val="00AC1E1D"/>
    <w:rsid w:val="00AC435F"/>
    <w:rsid w:val="00AC608A"/>
    <w:rsid w:val="00AC6BCD"/>
    <w:rsid w:val="00AD1F8A"/>
    <w:rsid w:val="00AD28A4"/>
    <w:rsid w:val="00AD3C64"/>
    <w:rsid w:val="00AD51CE"/>
    <w:rsid w:val="00AD6674"/>
    <w:rsid w:val="00AE15F9"/>
    <w:rsid w:val="00AE7191"/>
    <w:rsid w:val="00AF0612"/>
    <w:rsid w:val="00AF1192"/>
    <w:rsid w:val="00AF4434"/>
    <w:rsid w:val="00AF4CE3"/>
    <w:rsid w:val="00B04813"/>
    <w:rsid w:val="00B04A0C"/>
    <w:rsid w:val="00B07C0B"/>
    <w:rsid w:val="00B11365"/>
    <w:rsid w:val="00B114D2"/>
    <w:rsid w:val="00B14E3F"/>
    <w:rsid w:val="00B17F16"/>
    <w:rsid w:val="00B22143"/>
    <w:rsid w:val="00B24717"/>
    <w:rsid w:val="00B2722D"/>
    <w:rsid w:val="00B3022B"/>
    <w:rsid w:val="00B3035D"/>
    <w:rsid w:val="00B31889"/>
    <w:rsid w:val="00B31C12"/>
    <w:rsid w:val="00B32ABD"/>
    <w:rsid w:val="00B34498"/>
    <w:rsid w:val="00B36875"/>
    <w:rsid w:val="00B47DE7"/>
    <w:rsid w:val="00B53A7A"/>
    <w:rsid w:val="00B53D9B"/>
    <w:rsid w:val="00B57E66"/>
    <w:rsid w:val="00B628BD"/>
    <w:rsid w:val="00B67D52"/>
    <w:rsid w:val="00B72CC1"/>
    <w:rsid w:val="00B72F2F"/>
    <w:rsid w:val="00B761B7"/>
    <w:rsid w:val="00B821C4"/>
    <w:rsid w:val="00B82E1E"/>
    <w:rsid w:val="00B83E4A"/>
    <w:rsid w:val="00B86CC4"/>
    <w:rsid w:val="00B8711B"/>
    <w:rsid w:val="00B93287"/>
    <w:rsid w:val="00B93ED2"/>
    <w:rsid w:val="00B95F0D"/>
    <w:rsid w:val="00BA1626"/>
    <w:rsid w:val="00BA1A09"/>
    <w:rsid w:val="00BA7AFF"/>
    <w:rsid w:val="00BA7F99"/>
    <w:rsid w:val="00BB1EAD"/>
    <w:rsid w:val="00BD0988"/>
    <w:rsid w:val="00BD2148"/>
    <w:rsid w:val="00BD28EA"/>
    <w:rsid w:val="00BD57D0"/>
    <w:rsid w:val="00BD6451"/>
    <w:rsid w:val="00BD6BC7"/>
    <w:rsid w:val="00BE23E5"/>
    <w:rsid w:val="00BE2CC4"/>
    <w:rsid w:val="00BE52B4"/>
    <w:rsid w:val="00BE667A"/>
    <w:rsid w:val="00BF1456"/>
    <w:rsid w:val="00BF2227"/>
    <w:rsid w:val="00BF4F0B"/>
    <w:rsid w:val="00BF6028"/>
    <w:rsid w:val="00BF6FF9"/>
    <w:rsid w:val="00C011D2"/>
    <w:rsid w:val="00C013AE"/>
    <w:rsid w:val="00C0257F"/>
    <w:rsid w:val="00C029ED"/>
    <w:rsid w:val="00C03146"/>
    <w:rsid w:val="00C12267"/>
    <w:rsid w:val="00C12C78"/>
    <w:rsid w:val="00C24CB3"/>
    <w:rsid w:val="00C25368"/>
    <w:rsid w:val="00C266D5"/>
    <w:rsid w:val="00C30AA0"/>
    <w:rsid w:val="00C320FA"/>
    <w:rsid w:val="00C3303B"/>
    <w:rsid w:val="00C34393"/>
    <w:rsid w:val="00C3490B"/>
    <w:rsid w:val="00C35551"/>
    <w:rsid w:val="00C36FF6"/>
    <w:rsid w:val="00C37D80"/>
    <w:rsid w:val="00C44952"/>
    <w:rsid w:val="00C45466"/>
    <w:rsid w:val="00C532A4"/>
    <w:rsid w:val="00C60A3C"/>
    <w:rsid w:val="00C6185E"/>
    <w:rsid w:val="00C64105"/>
    <w:rsid w:val="00C6703C"/>
    <w:rsid w:val="00C70467"/>
    <w:rsid w:val="00C72241"/>
    <w:rsid w:val="00C82DA4"/>
    <w:rsid w:val="00C93FB8"/>
    <w:rsid w:val="00CA0CD2"/>
    <w:rsid w:val="00CA1741"/>
    <w:rsid w:val="00CA2D49"/>
    <w:rsid w:val="00CA740E"/>
    <w:rsid w:val="00CA7FA5"/>
    <w:rsid w:val="00CB03CE"/>
    <w:rsid w:val="00CB1BE0"/>
    <w:rsid w:val="00CB4C0B"/>
    <w:rsid w:val="00CC35A6"/>
    <w:rsid w:val="00CC538E"/>
    <w:rsid w:val="00CC53CF"/>
    <w:rsid w:val="00CD0078"/>
    <w:rsid w:val="00CD2CE4"/>
    <w:rsid w:val="00CD4690"/>
    <w:rsid w:val="00CD4EC4"/>
    <w:rsid w:val="00CD7200"/>
    <w:rsid w:val="00CD7645"/>
    <w:rsid w:val="00CE0E2E"/>
    <w:rsid w:val="00CE21CB"/>
    <w:rsid w:val="00CE258F"/>
    <w:rsid w:val="00CE367D"/>
    <w:rsid w:val="00CF3416"/>
    <w:rsid w:val="00CF3DE8"/>
    <w:rsid w:val="00CF4538"/>
    <w:rsid w:val="00CF6A39"/>
    <w:rsid w:val="00CF77FF"/>
    <w:rsid w:val="00CF7805"/>
    <w:rsid w:val="00CF7911"/>
    <w:rsid w:val="00CF7A12"/>
    <w:rsid w:val="00D05CDF"/>
    <w:rsid w:val="00D05DEE"/>
    <w:rsid w:val="00D1174C"/>
    <w:rsid w:val="00D1740E"/>
    <w:rsid w:val="00D20E5B"/>
    <w:rsid w:val="00D213CA"/>
    <w:rsid w:val="00D2246C"/>
    <w:rsid w:val="00D2279E"/>
    <w:rsid w:val="00D24A5E"/>
    <w:rsid w:val="00D26D88"/>
    <w:rsid w:val="00D27BED"/>
    <w:rsid w:val="00D32561"/>
    <w:rsid w:val="00D3381F"/>
    <w:rsid w:val="00D33993"/>
    <w:rsid w:val="00D41A84"/>
    <w:rsid w:val="00D435C3"/>
    <w:rsid w:val="00D44DD0"/>
    <w:rsid w:val="00D457BE"/>
    <w:rsid w:val="00D45868"/>
    <w:rsid w:val="00D4617E"/>
    <w:rsid w:val="00D5633F"/>
    <w:rsid w:val="00D5723F"/>
    <w:rsid w:val="00D6229F"/>
    <w:rsid w:val="00D62CBB"/>
    <w:rsid w:val="00D71407"/>
    <w:rsid w:val="00D8540C"/>
    <w:rsid w:val="00D8541D"/>
    <w:rsid w:val="00D92A9D"/>
    <w:rsid w:val="00D92B04"/>
    <w:rsid w:val="00D9638B"/>
    <w:rsid w:val="00D972E6"/>
    <w:rsid w:val="00DA2FD7"/>
    <w:rsid w:val="00DB5882"/>
    <w:rsid w:val="00DB67DF"/>
    <w:rsid w:val="00DB6805"/>
    <w:rsid w:val="00DB6CAA"/>
    <w:rsid w:val="00DB7924"/>
    <w:rsid w:val="00DD0FC6"/>
    <w:rsid w:val="00DD37DB"/>
    <w:rsid w:val="00DD662F"/>
    <w:rsid w:val="00DD6FEA"/>
    <w:rsid w:val="00DE0645"/>
    <w:rsid w:val="00DE09B5"/>
    <w:rsid w:val="00DE3D4D"/>
    <w:rsid w:val="00DE5026"/>
    <w:rsid w:val="00DE5BD0"/>
    <w:rsid w:val="00DE5D65"/>
    <w:rsid w:val="00DE5F06"/>
    <w:rsid w:val="00DF02DE"/>
    <w:rsid w:val="00DF110F"/>
    <w:rsid w:val="00DF1FB9"/>
    <w:rsid w:val="00DF2399"/>
    <w:rsid w:val="00DF2466"/>
    <w:rsid w:val="00DF251B"/>
    <w:rsid w:val="00DF3065"/>
    <w:rsid w:val="00E05A13"/>
    <w:rsid w:val="00E10CE7"/>
    <w:rsid w:val="00E118BB"/>
    <w:rsid w:val="00E15978"/>
    <w:rsid w:val="00E15F8D"/>
    <w:rsid w:val="00E16532"/>
    <w:rsid w:val="00E1760D"/>
    <w:rsid w:val="00E304EB"/>
    <w:rsid w:val="00E308C0"/>
    <w:rsid w:val="00E341C2"/>
    <w:rsid w:val="00E40FA5"/>
    <w:rsid w:val="00E46014"/>
    <w:rsid w:val="00E4688C"/>
    <w:rsid w:val="00E50F3E"/>
    <w:rsid w:val="00E552CF"/>
    <w:rsid w:val="00E56783"/>
    <w:rsid w:val="00E6022C"/>
    <w:rsid w:val="00E60838"/>
    <w:rsid w:val="00E61B20"/>
    <w:rsid w:val="00E63A31"/>
    <w:rsid w:val="00E65434"/>
    <w:rsid w:val="00E66066"/>
    <w:rsid w:val="00E674CC"/>
    <w:rsid w:val="00E7509D"/>
    <w:rsid w:val="00E75322"/>
    <w:rsid w:val="00E76273"/>
    <w:rsid w:val="00E76BFE"/>
    <w:rsid w:val="00E84FBD"/>
    <w:rsid w:val="00E8626D"/>
    <w:rsid w:val="00E92298"/>
    <w:rsid w:val="00EA1B07"/>
    <w:rsid w:val="00EA1C48"/>
    <w:rsid w:val="00EA620F"/>
    <w:rsid w:val="00EB058B"/>
    <w:rsid w:val="00EB0A80"/>
    <w:rsid w:val="00EB10D7"/>
    <w:rsid w:val="00EB4022"/>
    <w:rsid w:val="00EB6544"/>
    <w:rsid w:val="00EB6DDF"/>
    <w:rsid w:val="00EC07BD"/>
    <w:rsid w:val="00EC1585"/>
    <w:rsid w:val="00EC7B8C"/>
    <w:rsid w:val="00ED0CDA"/>
    <w:rsid w:val="00EE05FF"/>
    <w:rsid w:val="00EE1F30"/>
    <w:rsid w:val="00EE33DF"/>
    <w:rsid w:val="00EE5DBE"/>
    <w:rsid w:val="00EF0C8A"/>
    <w:rsid w:val="00EF38F8"/>
    <w:rsid w:val="00EF4E91"/>
    <w:rsid w:val="00F03189"/>
    <w:rsid w:val="00F0463C"/>
    <w:rsid w:val="00F10B3C"/>
    <w:rsid w:val="00F119A8"/>
    <w:rsid w:val="00F17B02"/>
    <w:rsid w:val="00F22DB8"/>
    <w:rsid w:val="00F24149"/>
    <w:rsid w:val="00F244FB"/>
    <w:rsid w:val="00F30326"/>
    <w:rsid w:val="00F30439"/>
    <w:rsid w:val="00F3303D"/>
    <w:rsid w:val="00F336EF"/>
    <w:rsid w:val="00F360A1"/>
    <w:rsid w:val="00F4116B"/>
    <w:rsid w:val="00F4143F"/>
    <w:rsid w:val="00F43BD2"/>
    <w:rsid w:val="00F45719"/>
    <w:rsid w:val="00F47371"/>
    <w:rsid w:val="00F5712D"/>
    <w:rsid w:val="00F577F4"/>
    <w:rsid w:val="00F60FB5"/>
    <w:rsid w:val="00F61922"/>
    <w:rsid w:val="00F61F48"/>
    <w:rsid w:val="00F61FCC"/>
    <w:rsid w:val="00F629B4"/>
    <w:rsid w:val="00F63C97"/>
    <w:rsid w:val="00F6421A"/>
    <w:rsid w:val="00F65640"/>
    <w:rsid w:val="00F70E16"/>
    <w:rsid w:val="00F73519"/>
    <w:rsid w:val="00F758A5"/>
    <w:rsid w:val="00F7709C"/>
    <w:rsid w:val="00F8179E"/>
    <w:rsid w:val="00F84D3F"/>
    <w:rsid w:val="00F87CF7"/>
    <w:rsid w:val="00F90EAE"/>
    <w:rsid w:val="00F90F4B"/>
    <w:rsid w:val="00F94D16"/>
    <w:rsid w:val="00F95D54"/>
    <w:rsid w:val="00F9792B"/>
    <w:rsid w:val="00FA1198"/>
    <w:rsid w:val="00FA247F"/>
    <w:rsid w:val="00FA75BC"/>
    <w:rsid w:val="00FB13C1"/>
    <w:rsid w:val="00FB36E6"/>
    <w:rsid w:val="00FC5CBF"/>
    <w:rsid w:val="00FD0A3E"/>
    <w:rsid w:val="00FD2414"/>
    <w:rsid w:val="00FD5949"/>
    <w:rsid w:val="00FE6C2B"/>
    <w:rsid w:val="00FE6F85"/>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8112"/>
  <w15:chartTrackingRefBased/>
  <w15:docId w15:val="{27C59D67-54E3-4D27-BAC8-9885747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8C2"/>
    <w:rPr>
      <w:sz w:val="24"/>
      <w:szCs w:val="24"/>
    </w:rPr>
  </w:style>
  <w:style w:type="paragraph" w:styleId="Heading1">
    <w:name w:val="heading 1"/>
    <w:basedOn w:val="Normal"/>
    <w:next w:val="Normal"/>
    <w:qFormat/>
    <w:rsid w:val="004268C2"/>
    <w:pPr>
      <w:keepNext/>
      <w:outlineLvl w:val="0"/>
    </w:pPr>
    <w:rPr>
      <w:rFonts w:ascii="Barclays Sans" w:hAnsi="Barclays San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8C2"/>
    <w:pPr>
      <w:jc w:val="center"/>
    </w:pPr>
    <w:rPr>
      <w:rFonts w:ascii="Comic Sans MS" w:hAnsi="Comic Sans MS"/>
      <w:b/>
      <w:bCs/>
      <w:i/>
      <w:iCs/>
      <w:sz w:val="36"/>
    </w:rPr>
  </w:style>
  <w:style w:type="paragraph" w:styleId="BodyTextIndent">
    <w:name w:val="Body Text Indent"/>
    <w:basedOn w:val="Normal"/>
    <w:link w:val="BodyTextIndentChar"/>
    <w:rsid w:val="004268C2"/>
    <w:pPr>
      <w:ind w:left="360"/>
    </w:pPr>
    <w:rPr>
      <w:rFonts w:ascii="Comic Sans MS" w:hAnsi="Comic Sans MS"/>
    </w:rPr>
  </w:style>
  <w:style w:type="character" w:styleId="Hyperlink">
    <w:name w:val="Hyperlink"/>
    <w:rsid w:val="004268C2"/>
    <w:rPr>
      <w:color w:val="0000FF"/>
      <w:u w:val="single"/>
    </w:rPr>
  </w:style>
  <w:style w:type="paragraph" w:styleId="BodyText">
    <w:name w:val="Body Text"/>
    <w:basedOn w:val="Normal"/>
    <w:rsid w:val="004268C2"/>
    <w:pPr>
      <w:spacing w:after="120"/>
    </w:pPr>
  </w:style>
  <w:style w:type="character" w:customStyle="1" w:styleId="BodyTextIndentChar">
    <w:name w:val="Body Text Indent Char"/>
    <w:link w:val="BodyTextIndent"/>
    <w:rsid w:val="004268C2"/>
    <w:rPr>
      <w:rFonts w:ascii="Comic Sans MS" w:hAnsi="Comic Sans MS"/>
      <w:sz w:val="24"/>
      <w:szCs w:val="24"/>
      <w:lang w:val="en-GB" w:eastAsia="en-GB" w:bidi="ar-SA"/>
    </w:rPr>
  </w:style>
  <w:style w:type="paragraph" w:styleId="Header">
    <w:name w:val="header"/>
    <w:basedOn w:val="Normal"/>
    <w:link w:val="HeaderChar"/>
    <w:uiPriority w:val="99"/>
    <w:rsid w:val="00796232"/>
    <w:pPr>
      <w:tabs>
        <w:tab w:val="center" w:pos="4513"/>
        <w:tab w:val="right" w:pos="9026"/>
      </w:tabs>
    </w:pPr>
  </w:style>
  <w:style w:type="character" w:customStyle="1" w:styleId="HeaderChar">
    <w:name w:val="Header Char"/>
    <w:link w:val="Header"/>
    <w:uiPriority w:val="99"/>
    <w:rsid w:val="00796232"/>
    <w:rPr>
      <w:sz w:val="24"/>
      <w:szCs w:val="24"/>
    </w:rPr>
  </w:style>
  <w:style w:type="paragraph" w:styleId="Footer">
    <w:name w:val="footer"/>
    <w:basedOn w:val="Normal"/>
    <w:link w:val="FooterChar"/>
    <w:uiPriority w:val="99"/>
    <w:rsid w:val="00796232"/>
    <w:pPr>
      <w:tabs>
        <w:tab w:val="center" w:pos="4513"/>
        <w:tab w:val="right" w:pos="9026"/>
      </w:tabs>
    </w:pPr>
  </w:style>
  <w:style w:type="character" w:customStyle="1" w:styleId="FooterChar">
    <w:name w:val="Footer Char"/>
    <w:link w:val="Footer"/>
    <w:uiPriority w:val="99"/>
    <w:rsid w:val="00796232"/>
    <w:rPr>
      <w:sz w:val="24"/>
      <w:szCs w:val="24"/>
    </w:rPr>
  </w:style>
  <w:style w:type="paragraph" w:styleId="BalloonText">
    <w:name w:val="Balloon Text"/>
    <w:basedOn w:val="Normal"/>
    <w:link w:val="BalloonTextChar"/>
    <w:rsid w:val="00796232"/>
    <w:rPr>
      <w:rFonts w:ascii="Tahoma" w:hAnsi="Tahoma" w:cs="Tahoma"/>
      <w:sz w:val="16"/>
      <w:szCs w:val="16"/>
    </w:rPr>
  </w:style>
  <w:style w:type="character" w:customStyle="1" w:styleId="BalloonTextChar">
    <w:name w:val="Balloon Text Char"/>
    <w:link w:val="BalloonText"/>
    <w:rsid w:val="00796232"/>
    <w:rPr>
      <w:rFonts w:ascii="Tahoma" w:hAnsi="Tahoma" w:cs="Tahoma"/>
      <w:sz w:val="16"/>
      <w:szCs w:val="16"/>
    </w:rPr>
  </w:style>
  <w:style w:type="paragraph" w:styleId="ListParagraph">
    <w:name w:val="List Paragraph"/>
    <w:basedOn w:val="Normal"/>
    <w:uiPriority w:val="34"/>
    <w:qFormat/>
    <w:rsid w:val="0062274B"/>
    <w:pPr>
      <w:ind w:left="720"/>
    </w:pPr>
  </w:style>
  <w:style w:type="character" w:styleId="CommentReference">
    <w:name w:val="annotation reference"/>
    <w:rsid w:val="00715775"/>
    <w:rPr>
      <w:sz w:val="16"/>
      <w:szCs w:val="16"/>
    </w:rPr>
  </w:style>
  <w:style w:type="paragraph" w:styleId="CommentText">
    <w:name w:val="annotation text"/>
    <w:basedOn w:val="Normal"/>
    <w:link w:val="CommentTextChar"/>
    <w:rsid w:val="00715775"/>
    <w:rPr>
      <w:sz w:val="20"/>
      <w:szCs w:val="20"/>
    </w:rPr>
  </w:style>
  <w:style w:type="character" w:customStyle="1" w:styleId="CommentTextChar">
    <w:name w:val="Comment Text Char"/>
    <w:basedOn w:val="DefaultParagraphFont"/>
    <w:link w:val="CommentText"/>
    <w:rsid w:val="00715775"/>
  </w:style>
  <w:style w:type="paragraph" w:styleId="CommentSubject">
    <w:name w:val="annotation subject"/>
    <w:basedOn w:val="CommentText"/>
    <w:next w:val="CommentText"/>
    <w:link w:val="CommentSubjectChar"/>
    <w:rsid w:val="00715775"/>
    <w:rPr>
      <w:b/>
      <w:bCs/>
    </w:rPr>
  </w:style>
  <w:style w:type="character" w:customStyle="1" w:styleId="CommentSubjectChar">
    <w:name w:val="Comment Subject Char"/>
    <w:link w:val="CommentSubject"/>
    <w:rsid w:val="00715775"/>
    <w:rPr>
      <w:b/>
      <w:bCs/>
    </w:rPr>
  </w:style>
  <w:style w:type="paragraph" w:styleId="Revision">
    <w:name w:val="Revision"/>
    <w:hidden/>
    <w:uiPriority w:val="99"/>
    <w:semiHidden/>
    <w:rsid w:val="00186D20"/>
    <w:rPr>
      <w:sz w:val="24"/>
      <w:szCs w:val="24"/>
    </w:rPr>
  </w:style>
  <w:style w:type="character" w:styleId="UnresolvedMention">
    <w:name w:val="Unresolved Mention"/>
    <w:basedOn w:val="DefaultParagraphFont"/>
    <w:uiPriority w:val="99"/>
    <w:semiHidden/>
    <w:unhideWhenUsed/>
    <w:rsid w:val="00B5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5482">
      <w:bodyDiv w:val="1"/>
      <w:marLeft w:val="0"/>
      <w:marRight w:val="0"/>
      <w:marTop w:val="0"/>
      <w:marBottom w:val="0"/>
      <w:divBdr>
        <w:top w:val="none" w:sz="0" w:space="0" w:color="auto"/>
        <w:left w:val="none" w:sz="0" w:space="0" w:color="auto"/>
        <w:bottom w:val="none" w:sz="0" w:space="0" w:color="auto"/>
        <w:right w:val="none" w:sz="0" w:space="0" w:color="auto"/>
      </w:divBdr>
    </w:div>
    <w:div w:id="226378931">
      <w:bodyDiv w:val="1"/>
      <w:marLeft w:val="0"/>
      <w:marRight w:val="0"/>
      <w:marTop w:val="0"/>
      <w:marBottom w:val="0"/>
      <w:divBdr>
        <w:top w:val="none" w:sz="0" w:space="0" w:color="auto"/>
        <w:left w:val="none" w:sz="0" w:space="0" w:color="auto"/>
        <w:bottom w:val="none" w:sz="0" w:space="0" w:color="auto"/>
        <w:right w:val="none" w:sz="0" w:space="0" w:color="auto"/>
      </w:divBdr>
    </w:div>
    <w:div w:id="294721385">
      <w:bodyDiv w:val="1"/>
      <w:marLeft w:val="0"/>
      <w:marRight w:val="0"/>
      <w:marTop w:val="0"/>
      <w:marBottom w:val="0"/>
      <w:divBdr>
        <w:top w:val="none" w:sz="0" w:space="0" w:color="auto"/>
        <w:left w:val="none" w:sz="0" w:space="0" w:color="auto"/>
        <w:bottom w:val="none" w:sz="0" w:space="0" w:color="auto"/>
        <w:right w:val="none" w:sz="0" w:space="0" w:color="auto"/>
      </w:divBdr>
    </w:div>
    <w:div w:id="328950393">
      <w:bodyDiv w:val="1"/>
      <w:marLeft w:val="0"/>
      <w:marRight w:val="0"/>
      <w:marTop w:val="0"/>
      <w:marBottom w:val="0"/>
      <w:divBdr>
        <w:top w:val="none" w:sz="0" w:space="0" w:color="auto"/>
        <w:left w:val="none" w:sz="0" w:space="0" w:color="auto"/>
        <w:bottom w:val="none" w:sz="0" w:space="0" w:color="auto"/>
        <w:right w:val="none" w:sz="0" w:space="0" w:color="auto"/>
      </w:divBdr>
    </w:div>
    <w:div w:id="380059940">
      <w:bodyDiv w:val="1"/>
      <w:marLeft w:val="0"/>
      <w:marRight w:val="0"/>
      <w:marTop w:val="0"/>
      <w:marBottom w:val="0"/>
      <w:divBdr>
        <w:top w:val="none" w:sz="0" w:space="0" w:color="auto"/>
        <w:left w:val="none" w:sz="0" w:space="0" w:color="auto"/>
        <w:bottom w:val="none" w:sz="0" w:space="0" w:color="auto"/>
        <w:right w:val="none" w:sz="0" w:space="0" w:color="auto"/>
      </w:divBdr>
    </w:div>
    <w:div w:id="971786027">
      <w:bodyDiv w:val="1"/>
      <w:marLeft w:val="0"/>
      <w:marRight w:val="0"/>
      <w:marTop w:val="0"/>
      <w:marBottom w:val="0"/>
      <w:divBdr>
        <w:top w:val="none" w:sz="0" w:space="0" w:color="auto"/>
        <w:left w:val="none" w:sz="0" w:space="0" w:color="auto"/>
        <w:bottom w:val="none" w:sz="0" w:space="0" w:color="auto"/>
        <w:right w:val="none" w:sz="0" w:space="0" w:color="auto"/>
      </w:divBdr>
    </w:div>
    <w:div w:id="1208639443">
      <w:bodyDiv w:val="1"/>
      <w:marLeft w:val="0"/>
      <w:marRight w:val="0"/>
      <w:marTop w:val="0"/>
      <w:marBottom w:val="0"/>
      <w:divBdr>
        <w:top w:val="none" w:sz="0" w:space="0" w:color="auto"/>
        <w:left w:val="none" w:sz="0" w:space="0" w:color="auto"/>
        <w:bottom w:val="none" w:sz="0" w:space="0" w:color="auto"/>
        <w:right w:val="none" w:sz="0" w:space="0" w:color="auto"/>
      </w:divBdr>
    </w:div>
    <w:div w:id="1434133193">
      <w:bodyDiv w:val="1"/>
      <w:marLeft w:val="0"/>
      <w:marRight w:val="0"/>
      <w:marTop w:val="0"/>
      <w:marBottom w:val="0"/>
      <w:divBdr>
        <w:top w:val="none" w:sz="0" w:space="0" w:color="auto"/>
        <w:left w:val="none" w:sz="0" w:space="0" w:color="auto"/>
        <w:bottom w:val="none" w:sz="0" w:space="0" w:color="auto"/>
        <w:right w:val="none" w:sz="0" w:space="0" w:color="auto"/>
      </w:divBdr>
    </w:div>
    <w:div w:id="1931308047">
      <w:bodyDiv w:val="1"/>
      <w:marLeft w:val="0"/>
      <w:marRight w:val="0"/>
      <w:marTop w:val="0"/>
      <w:marBottom w:val="0"/>
      <w:divBdr>
        <w:top w:val="none" w:sz="0" w:space="0" w:color="auto"/>
        <w:left w:val="none" w:sz="0" w:space="0" w:color="auto"/>
        <w:bottom w:val="none" w:sz="0" w:space="0" w:color="auto"/>
        <w:right w:val="none" w:sz="0" w:space="0" w:color="auto"/>
      </w:divBdr>
    </w:div>
    <w:div w:id="2021001224">
      <w:bodyDiv w:val="1"/>
      <w:marLeft w:val="0"/>
      <w:marRight w:val="0"/>
      <w:marTop w:val="0"/>
      <w:marBottom w:val="0"/>
      <w:divBdr>
        <w:top w:val="none" w:sz="0" w:space="0" w:color="auto"/>
        <w:left w:val="none" w:sz="0" w:space="0" w:color="auto"/>
        <w:bottom w:val="none" w:sz="0" w:space="0" w:color="auto"/>
        <w:right w:val="none" w:sz="0" w:space="0" w:color="auto"/>
      </w:divBdr>
    </w:div>
    <w:div w:id="21243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usener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112B-4DFD-408D-8C02-69C3BF02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Opus Energy Ltd</Company>
  <LinksUpToDate>false</LinksUpToDate>
  <CharactersWithSpaces>9467</CharactersWithSpaces>
  <SharedDoc>false</SharedDoc>
  <HLinks>
    <vt:vector size="24" baseType="variant">
      <vt:variant>
        <vt:i4>3670072</vt:i4>
      </vt:variant>
      <vt:variant>
        <vt:i4>9</vt:i4>
      </vt:variant>
      <vt:variant>
        <vt:i4>0</vt:i4>
      </vt:variant>
      <vt:variant>
        <vt:i4>5</vt:i4>
      </vt:variant>
      <vt:variant>
        <vt:lpwstr>http://www.opusenergy.com/</vt:lpwstr>
      </vt:variant>
      <vt:variant>
        <vt:lpwstr/>
      </vt:variant>
      <vt:variant>
        <vt:i4>131182</vt:i4>
      </vt:variant>
      <vt:variant>
        <vt:i4>6</vt:i4>
      </vt:variant>
      <vt:variant>
        <vt:i4>0</vt:i4>
      </vt:variant>
      <vt:variant>
        <vt:i4>5</vt:i4>
      </vt:variant>
      <vt:variant>
        <vt:lpwstr>mailto:data.protection@opusenergy.com</vt:lpwstr>
      </vt:variant>
      <vt:variant>
        <vt:lpwstr/>
      </vt:variant>
      <vt:variant>
        <vt:i4>131182</vt:i4>
      </vt:variant>
      <vt:variant>
        <vt:i4>3</vt:i4>
      </vt:variant>
      <vt:variant>
        <vt:i4>0</vt:i4>
      </vt:variant>
      <vt:variant>
        <vt:i4>5</vt:i4>
      </vt:variant>
      <vt:variant>
        <vt:lpwstr>mailto:data.protection@opusenergy.com</vt:lpwstr>
      </vt:variant>
      <vt:variant>
        <vt:lpwstr/>
      </vt:variant>
      <vt:variant>
        <vt:i4>3670072</vt:i4>
      </vt:variant>
      <vt:variant>
        <vt:i4>0</vt:i4>
      </vt:variant>
      <vt:variant>
        <vt:i4>0</vt:i4>
      </vt:variant>
      <vt:variant>
        <vt:i4>5</vt:i4>
      </vt:variant>
      <vt:variant>
        <vt:lpwstr>http://www.opusenergy.com/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Anca Staples</dc:creator>
  <cp:keywords/>
  <dc:description/>
  <cp:lastModifiedBy>Anca Staples</cp:lastModifiedBy>
  <cp:revision>3</cp:revision>
  <cp:lastPrinted>2018-07-02T07:55:00Z</cp:lastPrinted>
  <dcterms:created xsi:type="dcterms:W3CDTF">2019-01-09T15:44:00Z</dcterms:created>
  <dcterms:modified xsi:type="dcterms:W3CDTF">2020-02-07T14:13:00Z</dcterms:modified>
</cp:coreProperties>
</file>